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40AF8" w14:textId="77777777" w:rsidR="003D57AD" w:rsidRPr="00FA060C" w:rsidRDefault="003D57AD">
      <w:pPr>
        <w:rPr>
          <w:rFonts w:ascii="Calibri" w:hAnsi="Calibri"/>
          <w:color w:val="FF0000"/>
        </w:rPr>
      </w:pPr>
    </w:p>
    <w:p w14:paraId="1FB5BBE4" w14:textId="061C4601" w:rsidR="00DF56E2" w:rsidRPr="00880CCE" w:rsidRDefault="00DF56E2" w:rsidP="00F70C20">
      <w:pPr>
        <w:pStyle w:val="Rubrik"/>
        <w:tabs>
          <w:tab w:val="left" w:pos="225"/>
          <w:tab w:val="center" w:pos="4535"/>
        </w:tabs>
        <w:jc w:val="left"/>
        <w:rPr>
          <w:rFonts w:ascii="Calibri" w:hAnsi="Calibri"/>
        </w:rPr>
      </w:pPr>
      <w:r w:rsidRPr="00A233F0">
        <w:rPr>
          <w:rFonts w:ascii="Calibri" w:hAnsi="Calibri"/>
          <w:sz w:val="44"/>
        </w:rPr>
        <w:t xml:space="preserve">Verksamhetsberättelse </w:t>
      </w:r>
      <w:r w:rsidR="001F063B">
        <w:rPr>
          <w:rFonts w:ascii="Calibri" w:hAnsi="Calibri"/>
          <w:sz w:val="44"/>
        </w:rPr>
        <w:br/>
      </w:r>
      <w:r w:rsidRPr="00A233F0">
        <w:rPr>
          <w:rFonts w:ascii="Calibri" w:hAnsi="Calibri"/>
          <w:sz w:val="44"/>
        </w:rPr>
        <w:t xml:space="preserve">Svenska Psykiatriska Föreningen </w:t>
      </w:r>
      <w:r w:rsidR="003338A4">
        <w:rPr>
          <w:rFonts w:ascii="Calibri" w:hAnsi="Calibri"/>
          <w:sz w:val="40"/>
        </w:rPr>
        <w:t>20</w:t>
      </w:r>
      <w:r w:rsidR="00AC0FAC">
        <w:rPr>
          <w:rFonts w:ascii="Calibri" w:hAnsi="Calibri"/>
          <w:sz w:val="40"/>
        </w:rPr>
        <w:t>2</w:t>
      </w:r>
      <w:r w:rsidR="007B66F4">
        <w:rPr>
          <w:rFonts w:ascii="Calibri" w:hAnsi="Calibri"/>
          <w:sz w:val="40"/>
        </w:rPr>
        <w:t>1</w:t>
      </w:r>
    </w:p>
    <w:p w14:paraId="0EF7BD48" w14:textId="77777777" w:rsidR="00262AA5" w:rsidRDefault="00262AA5" w:rsidP="00DF56E2">
      <w:pPr>
        <w:rPr>
          <w:rFonts w:ascii="Calibri" w:hAnsi="Calibri"/>
          <w:sz w:val="32"/>
          <w:szCs w:val="40"/>
        </w:rPr>
      </w:pPr>
    </w:p>
    <w:p w14:paraId="72DEAADA" w14:textId="1E03B306" w:rsidR="005763A3" w:rsidRPr="002B1F75" w:rsidRDefault="00262AA5" w:rsidP="00DF56E2">
      <w:pPr>
        <w:rPr>
          <w:rFonts w:ascii="Calibri" w:hAnsi="Calibri"/>
        </w:rPr>
      </w:pPr>
      <w:r w:rsidRPr="00262AA5">
        <w:rPr>
          <w:rFonts w:ascii="Calibri" w:hAnsi="Calibri"/>
        </w:rPr>
        <w:t>Svenska Psykiatriska Föreningen har 996 medlemmar: 639 specialister, 336 seniorer (över 65 år) och 21 hedersledamöter. Föreningen har tre subsektioner: Svenska Sällskapet För Bipolär sjukdom (SSBS), Konsultationspsykiatri och Svensk Förening För Äldrepsykiatri (SFÄP) vars medlemmar också är medlemmar i SPF.</w:t>
      </w:r>
    </w:p>
    <w:p w14:paraId="5053F799" w14:textId="77777777" w:rsidR="001F063B" w:rsidRDefault="001F063B" w:rsidP="005763A3">
      <w:pPr>
        <w:rPr>
          <w:rFonts w:ascii="Calibri" w:hAnsi="Calibri"/>
        </w:rPr>
      </w:pPr>
    </w:p>
    <w:p w14:paraId="0B5EC84C" w14:textId="77777777" w:rsidR="00262AA5" w:rsidRDefault="00262AA5" w:rsidP="005A7E0B">
      <w:pPr>
        <w:ind w:left="993"/>
        <w:rPr>
          <w:rFonts w:ascii="Calibri" w:hAnsi="Calibri"/>
          <w:b/>
        </w:rPr>
      </w:pPr>
    </w:p>
    <w:p w14:paraId="634D59D7" w14:textId="41E50E34" w:rsidR="005763A3" w:rsidRPr="002B1F75" w:rsidRDefault="005763A3" w:rsidP="005A7E0B">
      <w:pPr>
        <w:ind w:left="993"/>
        <w:rPr>
          <w:rFonts w:ascii="Calibri" w:hAnsi="Calibri"/>
        </w:rPr>
      </w:pPr>
      <w:r w:rsidRPr="005A7E0B">
        <w:rPr>
          <w:rFonts w:ascii="Calibri" w:hAnsi="Calibri"/>
          <w:b/>
        </w:rPr>
        <w:t>Innehåll</w:t>
      </w:r>
      <w:r w:rsidR="00A06AE0" w:rsidRPr="002B1F75">
        <w:rPr>
          <w:rFonts w:ascii="Calibri" w:hAnsi="Calibri"/>
        </w:rPr>
        <w:t>:</w:t>
      </w:r>
    </w:p>
    <w:p w14:paraId="297C75A2" w14:textId="77777777" w:rsidR="00A06AE0" w:rsidRPr="002B1F75" w:rsidRDefault="00A06AE0" w:rsidP="005A7E0B">
      <w:pPr>
        <w:ind w:left="993"/>
        <w:rPr>
          <w:rFonts w:ascii="Calibri" w:hAnsi="Calibri"/>
        </w:rPr>
      </w:pPr>
    </w:p>
    <w:p w14:paraId="26B98A3D" w14:textId="77777777" w:rsidR="005763A3" w:rsidRPr="002B1F75" w:rsidRDefault="00F70C20" w:rsidP="005A7E0B">
      <w:pPr>
        <w:pStyle w:val="Liststycke"/>
        <w:numPr>
          <w:ilvl w:val="0"/>
          <w:numId w:val="22"/>
        </w:numPr>
        <w:ind w:left="993"/>
        <w:rPr>
          <w:rFonts w:ascii="Calibri" w:hAnsi="Calibri"/>
        </w:rPr>
      </w:pPr>
      <w:r w:rsidRPr="002B1F75">
        <w:rPr>
          <w:rFonts w:ascii="Calibri" w:hAnsi="Calibri"/>
        </w:rPr>
        <w:t>Styrelsens sammansättning</w:t>
      </w:r>
    </w:p>
    <w:p w14:paraId="36F91D74" w14:textId="055F7DAD" w:rsidR="00CD1B81" w:rsidRPr="002B1F75" w:rsidRDefault="00017ED6" w:rsidP="005A7E0B">
      <w:pPr>
        <w:pStyle w:val="Liststycke"/>
        <w:numPr>
          <w:ilvl w:val="0"/>
          <w:numId w:val="22"/>
        </w:numPr>
        <w:ind w:left="993"/>
        <w:rPr>
          <w:rFonts w:ascii="Calibri" w:hAnsi="Calibri"/>
        </w:rPr>
      </w:pPr>
      <w:r>
        <w:rPr>
          <w:rFonts w:ascii="Calibri" w:hAnsi="Calibri"/>
        </w:rPr>
        <w:t>Styrelsens arbete</w:t>
      </w:r>
    </w:p>
    <w:p w14:paraId="0DEBB613" w14:textId="77777777" w:rsidR="00CD1B81" w:rsidRPr="002B1F75" w:rsidRDefault="006466B1" w:rsidP="005A7E0B">
      <w:pPr>
        <w:pStyle w:val="Liststycke"/>
        <w:numPr>
          <w:ilvl w:val="0"/>
          <w:numId w:val="22"/>
        </w:numPr>
        <w:ind w:left="993"/>
        <w:rPr>
          <w:rFonts w:ascii="Calibri" w:hAnsi="Calibri"/>
        </w:rPr>
      </w:pPr>
      <w:r w:rsidRPr="002B1F75">
        <w:rPr>
          <w:rFonts w:ascii="Calibri" w:hAnsi="Calibri"/>
        </w:rPr>
        <w:t>Huvudsakliga arbetsområde</w:t>
      </w:r>
      <w:r w:rsidR="00F70C20" w:rsidRPr="002B1F75">
        <w:rPr>
          <w:rFonts w:ascii="Calibri" w:hAnsi="Calibri"/>
        </w:rPr>
        <w:t>n</w:t>
      </w:r>
    </w:p>
    <w:p w14:paraId="1F2D6B09" w14:textId="474DE505" w:rsidR="009975BF" w:rsidRPr="002B1F75" w:rsidRDefault="00017ED6" w:rsidP="005A7E0B">
      <w:pPr>
        <w:pStyle w:val="Liststycke"/>
        <w:numPr>
          <w:ilvl w:val="0"/>
          <w:numId w:val="22"/>
        </w:numPr>
        <w:ind w:left="993"/>
        <w:rPr>
          <w:rFonts w:ascii="Calibri" w:hAnsi="Calibri"/>
        </w:rPr>
      </w:pPr>
      <w:r>
        <w:rPr>
          <w:rFonts w:ascii="Calibri" w:hAnsi="Calibri"/>
        </w:rPr>
        <w:t>Utbildningsutskottet</w:t>
      </w:r>
    </w:p>
    <w:p w14:paraId="79E834B4" w14:textId="77777777" w:rsidR="006466B1" w:rsidRPr="002B1F75" w:rsidRDefault="006466B1" w:rsidP="005A7E0B">
      <w:pPr>
        <w:pStyle w:val="Liststycke"/>
        <w:numPr>
          <w:ilvl w:val="0"/>
          <w:numId w:val="22"/>
        </w:numPr>
        <w:ind w:left="993"/>
        <w:rPr>
          <w:rFonts w:ascii="Calibri" w:hAnsi="Calibri"/>
        </w:rPr>
      </w:pPr>
      <w:r w:rsidRPr="002B1F75">
        <w:rPr>
          <w:rFonts w:ascii="Calibri" w:hAnsi="Calibri"/>
        </w:rPr>
        <w:t>Remisser</w:t>
      </w:r>
    </w:p>
    <w:p w14:paraId="5C3AD427" w14:textId="20CE954D" w:rsidR="005763A3" w:rsidRPr="002B1F75" w:rsidRDefault="00F70C20" w:rsidP="005A7E0B">
      <w:pPr>
        <w:pStyle w:val="Liststycke"/>
        <w:numPr>
          <w:ilvl w:val="0"/>
          <w:numId w:val="22"/>
        </w:numPr>
        <w:ind w:left="993"/>
        <w:rPr>
          <w:rFonts w:ascii="Calibri" w:hAnsi="Calibri"/>
        </w:rPr>
      </w:pPr>
      <w:r w:rsidRPr="002B1F75">
        <w:rPr>
          <w:rFonts w:ascii="Calibri" w:hAnsi="Calibri"/>
        </w:rPr>
        <w:t xml:space="preserve">Samverkan </w:t>
      </w:r>
    </w:p>
    <w:p w14:paraId="57E9B242" w14:textId="77777777" w:rsidR="005763A3" w:rsidRPr="002B1F75" w:rsidRDefault="005763A3" w:rsidP="005A7E0B">
      <w:pPr>
        <w:pStyle w:val="Liststycke"/>
        <w:numPr>
          <w:ilvl w:val="0"/>
          <w:numId w:val="22"/>
        </w:numPr>
        <w:ind w:left="993"/>
        <w:rPr>
          <w:rFonts w:ascii="Calibri" w:hAnsi="Calibri"/>
        </w:rPr>
      </w:pPr>
      <w:r w:rsidRPr="002B1F75">
        <w:rPr>
          <w:rFonts w:ascii="Calibri" w:hAnsi="Calibri"/>
        </w:rPr>
        <w:t>Tidskriften Svensk Psykiatri</w:t>
      </w:r>
    </w:p>
    <w:p w14:paraId="3B6882DE" w14:textId="77777777" w:rsidR="005763A3" w:rsidRPr="002B1F75" w:rsidRDefault="005763A3" w:rsidP="005A7E0B">
      <w:pPr>
        <w:pStyle w:val="Liststycke"/>
        <w:numPr>
          <w:ilvl w:val="0"/>
          <w:numId w:val="22"/>
        </w:numPr>
        <w:ind w:left="993"/>
        <w:rPr>
          <w:rFonts w:ascii="Calibri" w:hAnsi="Calibri"/>
        </w:rPr>
      </w:pPr>
      <w:r w:rsidRPr="002B1F75">
        <w:rPr>
          <w:rFonts w:ascii="Calibri" w:hAnsi="Calibri"/>
        </w:rPr>
        <w:t>Kliniska Riktlinjer</w:t>
      </w:r>
    </w:p>
    <w:p w14:paraId="33713FE9" w14:textId="77777777" w:rsidR="006466B1" w:rsidRPr="002B1F75" w:rsidRDefault="006466B1" w:rsidP="005A7E0B">
      <w:pPr>
        <w:pStyle w:val="Liststycke"/>
        <w:numPr>
          <w:ilvl w:val="0"/>
          <w:numId w:val="22"/>
        </w:numPr>
        <w:ind w:left="993"/>
        <w:rPr>
          <w:rFonts w:ascii="Calibri" w:hAnsi="Calibri"/>
        </w:rPr>
      </w:pPr>
      <w:r w:rsidRPr="002B1F75">
        <w:rPr>
          <w:rFonts w:ascii="Calibri" w:hAnsi="Calibri"/>
        </w:rPr>
        <w:t>Internationell samverkan</w:t>
      </w:r>
    </w:p>
    <w:p w14:paraId="1AADAF81" w14:textId="77777777" w:rsidR="005763A3" w:rsidRPr="002B1F75" w:rsidRDefault="005763A3" w:rsidP="00DF56E2">
      <w:pPr>
        <w:rPr>
          <w:rFonts w:ascii="Calibri" w:hAnsi="Calibri"/>
        </w:rPr>
      </w:pPr>
    </w:p>
    <w:p w14:paraId="1432A3E2" w14:textId="77777777" w:rsidR="005763A3" w:rsidRDefault="005763A3" w:rsidP="00DF56E2">
      <w:pPr>
        <w:rPr>
          <w:rFonts w:ascii="Calibri" w:hAnsi="Calibri"/>
        </w:rPr>
      </w:pPr>
    </w:p>
    <w:p w14:paraId="64DFF95B" w14:textId="77777777" w:rsidR="00A233F0" w:rsidRDefault="00A233F0" w:rsidP="00DF56E2">
      <w:pPr>
        <w:rPr>
          <w:rFonts w:ascii="Calibri" w:hAnsi="Calibri"/>
        </w:rPr>
      </w:pPr>
    </w:p>
    <w:p w14:paraId="40B3A67B" w14:textId="77777777" w:rsidR="00A233F0" w:rsidRDefault="00A233F0" w:rsidP="00DF56E2">
      <w:pPr>
        <w:rPr>
          <w:rFonts w:ascii="Calibri" w:hAnsi="Calibri"/>
        </w:rPr>
      </w:pPr>
    </w:p>
    <w:p w14:paraId="47068C7B" w14:textId="77777777" w:rsidR="00A233F0" w:rsidRDefault="00A233F0" w:rsidP="00DF56E2">
      <w:pPr>
        <w:rPr>
          <w:rFonts w:ascii="Calibri" w:hAnsi="Calibri"/>
        </w:rPr>
      </w:pPr>
    </w:p>
    <w:p w14:paraId="614835AE" w14:textId="77777777" w:rsidR="00A233F0" w:rsidRDefault="00A233F0" w:rsidP="00DF56E2">
      <w:pPr>
        <w:rPr>
          <w:rFonts w:ascii="Calibri" w:hAnsi="Calibri"/>
        </w:rPr>
      </w:pPr>
    </w:p>
    <w:p w14:paraId="2A403CBD" w14:textId="77777777" w:rsidR="00A233F0" w:rsidRDefault="00A233F0" w:rsidP="00DF56E2">
      <w:pPr>
        <w:rPr>
          <w:rFonts w:ascii="Calibri" w:hAnsi="Calibri"/>
        </w:rPr>
      </w:pPr>
    </w:p>
    <w:p w14:paraId="7D66E10B" w14:textId="77777777" w:rsidR="00A233F0" w:rsidRDefault="00A233F0" w:rsidP="00DF56E2">
      <w:pPr>
        <w:rPr>
          <w:rFonts w:ascii="Calibri" w:hAnsi="Calibri"/>
        </w:rPr>
      </w:pPr>
    </w:p>
    <w:p w14:paraId="6ED460A6" w14:textId="77777777" w:rsidR="00A233F0" w:rsidRDefault="00A233F0" w:rsidP="00DF56E2">
      <w:pPr>
        <w:rPr>
          <w:rFonts w:ascii="Calibri" w:hAnsi="Calibri"/>
        </w:rPr>
      </w:pPr>
    </w:p>
    <w:p w14:paraId="648CB1AB" w14:textId="77777777" w:rsidR="00A233F0" w:rsidRDefault="00A233F0" w:rsidP="00DF56E2">
      <w:pPr>
        <w:rPr>
          <w:rFonts w:ascii="Calibri" w:hAnsi="Calibri"/>
        </w:rPr>
      </w:pPr>
    </w:p>
    <w:p w14:paraId="0488E695" w14:textId="77777777" w:rsidR="00A233F0" w:rsidRDefault="00A233F0" w:rsidP="00DF56E2">
      <w:pPr>
        <w:rPr>
          <w:rFonts w:ascii="Calibri" w:hAnsi="Calibri"/>
        </w:rPr>
      </w:pPr>
    </w:p>
    <w:p w14:paraId="78850F45" w14:textId="77777777" w:rsidR="002B3A37" w:rsidRDefault="002B3A37">
      <w:pPr>
        <w:rPr>
          <w:rFonts w:ascii="Calibri" w:hAnsi="Calibri"/>
        </w:rPr>
      </w:pPr>
    </w:p>
    <w:p w14:paraId="784C5C1F" w14:textId="77777777" w:rsidR="002B3A37" w:rsidRDefault="002B3A37">
      <w:pPr>
        <w:rPr>
          <w:rFonts w:ascii="Calibri" w:hAnsi="Calibri"/>
        </w:rPr>
      </w:pPr>
      <w:r>
        <w:rPr>
          <w:rFonts w:ascii="Calibri" w:hAnsi="Calibri"/>
        </w:rPr>
        <w:br w:type="page"/>
      </w:r>
    </w:p>
    <w:p w14:paraId="29BE31F9" w14:textId="29A272E0" w:rsidR="00262AA5" w:rsidRPr="003E19BC" w:rsidRDefault="00017ED6" w:rsidP="003E19BC">
      <w:pPr>
        <w:pStyle w:val="Liststycke"/>
        <w:numPr>
          <w:ilvl w:val="0"/>
          <w:numId w:val="34"/>
        </w:numPr>
        <w:rPr>
          <w:rFonts w:ascii="Calibri" w:hAnsi="Calibri"/>
          <w:b/>
          <w:sz w:val="28"/>
          <w:szCs w:val="28"/>
        </w:rPr>
      </w:pPr>
      <w:r w:rsidRPr="00017ED6">
        <w:rPr>
          <w:rFonts w:ascii="Calibri" w:hAnsi="Calibri"/>
          <w:b/>
          <w:sz w:val="28"/>
          <w:szCs w:val="28"/>
        </w:rPr>
        <w:lastRenderedPageBreak/>
        <w:t>Styrelsens sammansättning</w:t>
      </w:r>
    </w:p>
    <w:p w14:paraId="384A7ACA" w14:textId="77777777" w:rsidR="002B3A37" w:rsidRPr="002B3A37" w:rsidRDefault="002B3A37" w:rsidP="002B3A37">
      <w:pPr>
        <w:rPr>
          <w:rFonts w:ascii="Calibri" w:hAnsi="Calibri"/>
        </w:rPr>
      </w:pPr>
    </w:p>
    <w:p w14:paraId="2CC564C7" w14:textId="320BA431" w:rsidR="002B3A37" w:rsidRPr="002B3A37" w:rsidRDefault="002B3A37" w:rsidP="002B3A37">
      <w:pPr>
        <w:rPr>
          <w:rFonts w:ascii="Calibri" w:hAnsi="Calibri"/>
        </w:rPr>
      </w:pPr>
      <w:r w:rsidRPr="00AB43E2">
        <w:rPr>
          <w:rFonts w:ascii="Calibri" w:hAnsi="Calibri"/>
          <w:b/>
        </w:rPr>
        <w:t>Ordförande:</w:t>
      </w:r>
      <w:r w:rsidRPr="002B3A37">
        <w:rPr>
          <w:rFonts w:ascii="Calibri" w:hAnsi="Calibri"/>
        </w:rPr>
        <w:t xml:space="preserve"> </w:t>
      </w:r>
      <w:r>
        <w:rPr>
          <w:rFonts w:ascii="Calibri" w:hAnsi="Calibri"/>
        </w:rPr>
        <w:tab/>
      </w:r>
      <w:r>
        <w:rPr>
          <w:rFonts w:ascii="Calibri" w:hAnsi="Calibri"/>
        </w:rPr>
        <w:tab/>
      </w:r>
      <w:r>
        <w:rPr>
          <w:rFonts w:ascii="Calibri" w:hAnsi="Calibri"/>
        </w:rPr>
        <w:tab/>
      </w:r>
      <w:r w:rsidR="002E1271">
        <w:rPr>
          <w:rFonts w:ascii="Calibri" w:hAnsi="Calibri"/>
        </w:rPr>
        <w:t>Martin Hultén</w:t>
      </w:r>
      <w:r w:rsidRPr="002B3A37">
        <w:rPr>
          <w:rFonts w:ascii="Calibri" w:hAnsi="Calibri"/>
        </w:rPr>
        <w:t xml:space="preserve">                                                                          </w:t>
      </w:r>
    </w:p>
    <w:p w14:paraId="49C22E5D" w14:textId="5C248016" w:rsidR="002B3A37" w:rsidRPr="002B3A37" w:rsidRDefault="002B3A37" w:rsidP="002B3A37">
      <w:pPr>
        <w:rPr>
          <w:rFonts w:ascii="Calibri" w:hAnsi="Calibri"/>
        </w:rPr>
      </w:pPr>
      <w:r w:rsidRPr="00AB43E2">
        <w:rPr>
          <w:rFonts w:ascii="Calibri" w:hAnsi="Calibri"/>
          <w:b/>
        </w:rPr>
        <w:t>Vice ordförande:</w:t>
      </w:r>
      <w:r w:rsidRPr="002B3A37">
        <w:rPr>
          <w:rFonts w:ascii="Calibri" w:hAnsi="Calibri"/>
        </w:rPr>
        <w:t xml:space="preserve"> </w:t>
      </w:r>
      <w:r>
        <w:rPr>
          <w:rFonts w:ascii="Calibri" w:hAnsi="Calibri"/>
        </w:rPr>
        <w:tab/>
      </w:r>
      <w:r>
        <w:rPr>
          <w:rFonts w:ascii="Calibri" w:hAnsi="Calibri"/>
        </w:rPr>
        <w:tab/>
      </w:r>
      <w:r w:rsidR="002E1271">
        <w:rPr>
          <w:rFonts w:ascii="Calibri" w:hAnsi="Calibri"/>
        </w:rPr>
        <w:t>Maria Larsson</w:t>
      </w:r>
    </w:p>
    <w:p w14:paraId="0621C34A" w14:textId="412A26DA" w:rsidR="002B3A37" w:rsidRPr="002B3A37" w:rsidRDefault="002B3A37" w:rsidP="002B3A37">
      <w:pPr>
        <w:rPr>
          <w:rFonts w:ascii="Calibri" w:hAnsi="Calibri"/>
        </w:rPr>
      </w:pPr>
      <w:r w:rsidRPr="00AB43E2">
        <w:rPr>
          <w:rFonts w:ascii="Calibri" w:hAnsi="Calibri"/>
          <w:b/>
        </w:rPr>
        <w:t xml:space="preserve">Sekreterare: </w:t>
      </w:r>
      <w:r w:rsidRPr="00AB43E2">
        <w:rPr>
          <w:rFonts w:ascii="Calibri" w:hAnsi="Calibri"/>
          <w:b/>
        </w:rPr>
        <w:tab/>
      </w:r>
      <w:r>
        <w:rPr>
          <w:rFonts w:ascii="Calibri" w:hAnsi="Calibri"/>
        </w:rPr>
        <w:tab/>
      </w:r>
      <w:r>
        <w:rPr>
          <w:rFonts w:ascii="Calibri" w:hAnsi="Calibri"/>
        </w:rPr>
        <w:tab/>
      </w:r>
      <w:r w:rsidRPr="002B3A37">
        <w:rPr>
          <w:rFonts w:ascii="Calibri" w:hAnsi="Calibri"/>
        </w:rPr>
        <w:t>Linda Martinik</w:t>
      </w:r>
    </w:p>
    <w:p w14:paraId="37A99BC6" w14:textId="7967480E" w:rsidR="002B3A37" w:rsidRPr="002B3A37" w:rsidRDefault="002B3A37" w:rsidP="002B3A37">
      <w:pPr>
        <w:rPr>
          <w:rFonts w:ascii="Calibri" w:hAnsi="Calibri"/>
        </w:rPr>
      </w:pPr>
      <w:r w:rsidRPr="00AB43E2">
        <w:rPr>
          <w:rFonts w:ascii="Calibri" w:hAnsi="Calibri"/>
          <w:b/>
        </w:rPr>
        <w:t>Skattmästare:</w:t>
      </w:r>
      <w:r w:rsidRPr="002B3A37">
        <w:rPr>
          <w:rFonts w:ascii="Calibri" w:hAnsi="Calibri"/>
        </w:rPr>
        <w:t xml:space="preserve">  </w:t>
      </w:r>
      <w:r>
        <w:rPr>
          <w:rFonts w:ascii="Calibri" w:hAnsi="Calibri"/>
        </w:rPr>
        <w:tab/>
      </w:r>
      <w:r>
        <w:rPr>
          <w:rFonts w:ascii="Calibri" w:hAnsi="Calibri"/>
        </w:rPr>
        <w:tab/>
      </w:r>
      <w:r w:rsidRPr="002B3A37">
        <w:rPr>
          <w:rFonts w:ascii="Calibri" w:hAnsi="Calibri"/>
        </w:rPr>
        <w:t>Denada Aiff</w:t>
      </w:r>
    </w:p>
    <w:p w14:paraId="56DDDECD" w14:textId="79CE598C" w:rsidR="002B3A37" w:rsidRPr="002B3A37" w:rsidRDefault="002B3A37" w:rsidP="002B3A37">
      <w:pPr>
        <w:rPr>
          <w:rFonts w:ascii="Calibri" w:hAnsi="Calibri"/>
        </w:rPr>
      </w:pPr>
      <w:r w:rsidRPr="00AB43E2">
        <w:rPr>
          <w:rFonts w:ascii="Calibri" w:hAnsi="Calibri"/>
          <w:b/>
        </w:rPr>
        <w:t>Redaktör för Svensk Psykiatri:</w:t>
      </w:r>
      <w:r w:rsidRPr="002B3A37">
        <w:rPr>
          <w:rFonts w:ascii="Calibri" w:hAnsi="Calibri"/>
        </w:rPr>
        <w:t xml:space="preserve"> </w:t>
      </w:r>
      <w:r>
        <w:rPr>
          <w:rFonts w:ascii="Calibri" w:hAnsi="Calibri"/>
        </w:rPr>
        <w:tab/>
      </w:r>
      <w:r w:rsidRPr="002B3A37">
        <w:rPr>
          <w:rFonts w:ascii="Calibri" w:hAnsi="Calibri"/>
        </w:rPr>
        <w:t>Tove</w:t>
      </w:r>
      <w:r>
        <w:rPr>
          <w:rFonts w:ascii="Calibri" w:hAnsi="Calibri"/>
        </w:rPr>
        <w:t xml:space="preserve"> </w:t>
      </w:r>
      <w:r w:rsidRPr="002B3A37">
        <w:rPr>
          <w:rFonts w:ascii="Calibri" w:hAnsi="Calibri"/>
        </w:rPr>
        <w:t>Gunnarsson</w:t>
      </w:r>
    </w:p>
    <w:p w14:paraId="18B94C9F" w14:textId="20ADC635" w:rsidR="002B3A37" w:rsidRPr="002B3A37" w:rsidRDefault="002B3A37" w:rsidP="002B3A37">
      <w:pPr>
        <w:rPr>
          <w:rFonts w:ascii="Calibri" w:hAnsi="Calibri"/>
        </w:rPr>
      </w:pPr>
      <w:r w:rsidRPr="00AB43E2">
        <w:rPr>
          <w:rFonts w:ascii="Calibri" w:hAnsi="Calibri"/>
          <w:b/>
        </w:rPr>
        <w:t>Vetenskaplig sekreterare:</w:t>
      </w:r>
      <w:r w:rsidRPr="002B3A37">
        <w:rPr>
          <w:rFonts w:ascii="Calibri" w:hAnsi="Calibri"/>
        </w:rPr>
        <w:t xml:space="preserve"> </w:t>
      </w:r>
      <w:r w:rsidR="00AB43E2">
        <w:rPr>
          <w:rFonts w:ascii="Calibri" w:hAnsi="Calibri"/>
        </w:rPr>
        <w:tab/>
      </w:r>
      <w:r w:rsidRPr="002B3A37">
        <w:rPr>
          <w:rFonts w:ascii="Calibri" w:hAnsi="Calibri"/>
        </w:rPr>
        <w:t>Jonas Eberhard</w:t>
      </w:r>
    </w:p>
    <w:p w14:paraId="17BD2F27" w14:textId="28FDFE7B" w:rsidR="002B3A37" w:rsidRPr="002B3A37" w:rsidRDefault="002B3A37" w:rsidP="002B3A37">
      <w:pPr>
        <w:rPr>
          <w:rFonts w:ascii="Calibri" w:hAnsi="Calibri"/>
        </w:rPr>
      </w:pPr>
      <w:r w:rsidRPr="00AB43E2">
        <w:rPr>
          <w:rFonts w:ascii="Calibri" w:hAnsi="Calibri"/>
          <w:b/>
        </w:rPr>
        <w:t>Facklig sekreterare:</w:t>
      </w:r>
      <w:r w:rsidRPr="002B3A37">
        <w:rPr>
          <w:rFonts w:ascii="Calibri" w:hAnsi="Calibri"/>
        </w:rPr>
        <w:t xml:space="preserve"> </w:t>
      </w:r>
      <w:r>
        <w:rPr>
          <w:rFonts w:ascii="Calibri" w:hAnsi="Calibri"/>
        </w:rPr>
        <w:tab/>
      </w:r>
      <w:r>
        <w:rPr>
          <w:rFonts w:ascii="Calibri" w:hAnsi="Calibri"/>
        </w:rPr>
        <w:tab/>
      </w:r>
      <w:r w:rsidR="002E1271">
        <w:rPr>
          <w:rFonts w:ascii="Calibri" w:hAnsi="Calibri"/>
        </w:rPr>
        <w:t>Matilda Naesström</w:t>
      </w:r>
    </w:p>
    <w:p w14:paraId="4FC6B845" w14:textId="66EEC103" w:rsidR="002B3A37" w:rsidRPr="002B3A37" w:rsidRDefault="002B3A37" w:rsidP="002B3A37">
      <w:pPr>
        <w:rPr>
          <w:rFonts w:ascii="Calibri" w:hAnsi="Calibri"/>
        </w:rPr>
      </w:pPr>
      <w:r w:rsidRPr="00AB43E2">
        <w:rPr>
          <w:rFonts w:ascii="Calibri" w:hAnsi="Calibri"/>
          <w:b/>
        </w:rPr>
        <w:t>ST-sektionen:</w:t>
      </w:r>
      <w:r w:rsidRPr="002B3A37">
        <w:rPr>
          <w:rFonts w:ascii="Calibri" w:hAnsi="Calibri"/>
        </w:rPr>
        <w:t xml:space="preserve"> </w:t>
      </w:r>
      <w:r>
        <w:rPr>
          <w:rFonts w:ascii="Calibri" w:hAnsi="Calibri"/>
        </w:rPr>
        <w:tab/>
      </w:r>
      <w:r>
        <w:rPr>
          <w:rFonts w:ascii="Calibri" w:hAnsi="Calibri"/>
        </w:rPr>
        <w:tab/>
      </w:r>
      <w:r w:rsidR="002E1271">
        <w:rPr>
          <w:rFonts w:ascii="Calibri" w:hAnsi="Calibri"/>
        </w:rPr>
        <w:t>Johanna Hanson</w:t>
      </w:r>
    </w:p>
    <w:p w14:paraId="19C22EF6" w14:textId="256754F1" w:rsidR="002B3A37" w:rsidRDefault="002B3A37" w:rsidP="002B3A37">
      <w:pPr>
        <w:rPr>
          <w:rFonts w:ascii="Calibri" w:hAnsi="Calibri"/>
        </w:rPr>
      </w:pPr>
      <w:r w:rsidRPr="00AB43E2">
        <w:rPr>
          <w:rFonts w:ascii="Calibri" w:hAnsi="Calibri"/>
          <w:b/>
        </w:rPr>
        <w:t>Ledamöter:</w:t>
      </w:r>
      <w:r w:rsidRPr="002B3A37">
        <w:rPr>
          <w:rFonts w:ascii="Calibri" w:hAnsi="Calibri"/>
        </w:rPr>
        <w:t xml:space="preserve"> </w:t>
      </w:r>
      <w:r>
        <w:rPr>
          <w:rFonts w:ascii="Calibri" w:hAnsi="Calibri"/>
        </w:rPr>
        <w:tab/>
      </w:r>
      <w:r>
        <w:rPr>
          <w:rFonts w:ascii="Calibri" w:hAnsi="Calibri"/>
        </w:rPr>
        <w:tab/>
      </w:r>
      <w:r>
        <w:rPr>
          <w:rFonts w:ascii="Calibri" w:hAnsi="Calibri"/>
        </w:rPr>
        <w:tab/>
      </w:r>
      <w:r w:rsidR="00AB43E2">
        <w:rPr>
          <w:rFonts w:ascii="Calibri" w:hAnsi="Calibri"/>
        </w:rPr>
        <w:t>Tarmo Kariis</w:t>
      </w:r>
      <w:r w:rsidRPr="002B3A37">
        <w:rPr>
          <w:rFonts w:ascii="Calibri" w:hAnsi="Calibri"/>
        </w:rPr>
        <w:t xml:space="preserve"> </w:t>
      </w:r>
    </w:p>
    <w:p w14:paraId="15980563" w14:textId="67ED682B" w:rsidR="002B3A37" w:rsidRPr="002B3A37" w:rsidRDefault="002B3A37" w:rsidP="002B3A37">
      <w:pPr>
        <w:ind w:left="2608" w:firstLine="1304"/>
        <w:rPr>
          <w:rFonts w:ascii="Calibri" w:hAnsi="Calibri"/>
        </w:rPr>
      </w:pPr>
      <w:r w:rsidRPr="002B3A37">
        <w:rPr>
          <w:rFonts w:ascii="Calibri" w:hAnsi="Calibri"/>
        </w:rPr>
        <w:t>Cave Sinai</w:t>
      </w:r>
    </w:p>
    <w:p w14:paraId="04136409" w14:textId="5EF541E2" w:rsidR="002B3A37" w:rsidRPr="002E1271" w:rsidRDefault="002E1271" w:rsidP="002B3A37">
      <w:pPr>
        <w:rPr>
          <w:rFonts w:ascii="Calibri" w:hAnsi="Calibri"/>
        </w:rPr>
      </w:pPr>
      <w:r>
        <w:rPr>
          <w:rFonts w:ascii="Calibri" w:hAnsi="Calibri"/>
          <w:b/>
          <w:bCs/>
        </w:rPr>
        <w:t>Adjungerad ledamot:</w:t>
      </w:r>
      <w:r>
        <w:rPr>
          <w:rFonts w:ascii="Calibri" w:hAnsi="Calibri"/>
          <w:b/>
          <w:bCs/>
        </w:rPr>
        <w:tab/>
      </w:r>
      <w:r>
        <w:rPr>
          <w:rFonts w:ascii="Calibri" w:hAnsi="Calibri"/>
          <w:b/>
          <w:bCs/>
        </w:rPr>
        <w:tab/>
      </w:r>
      <w:r w:rsidRPr="002E1271">
        <w:rPr>
          <w:rFonts w:ascii="Calibri" w:hAnsi="Calibri"/>
        </w:rPr>
        <w:t>Karl Axel Lundblad</w:t>
      </w:r>
    </w:p>
    <w:p w14:paraId="418FC065" w14:textId="77777777" w:rsidR="002B3A37" w:rsidRDefault="002B3A37" w:rsidP="002B3A37">
      <w:pPr>
        <w:rPr>
          <w:rFonts w:ascii="Calibri" w:hAnsi="Calibri"/>
        </w:rPr>
      </w:pPr>
    </w:p>
    <w:p w14:paraId="76F1622A" w14:textId="3198CAD8" w:rsidR="002B3A37" w:rsidRPr="002B3A37" w:rsidRDefault="002B3A37" w:rsidP="002B3A37">
      <w:pPr>
        <w:rPr>
          <w:rFonts w:ascii="Calibri" w:hAnsi="Calibri"/>
        </w:rPr>
      </w:pPr>
      <w:r w:rsidRPr="00AB43E2">
        <w:rPr>
          <w:rFonts w:ascii="Calibri" w:hAnsi="Calibri"/>
          <w:b/>
        </w:rPr>
        <w:t>Valberedning:</w:t>
      </w:r>
      <w:r w:rsidRPr="002B3A37">
        <w:rPr>
          <w:rFonts w:ascii="Calibri" w:hAnsi="Calibri"/>
        </w:rPr>
        <w:t xml:space="preserve"> </w:t>
      </w:r>
      <w:r>
        <w:rPr>
          <w:rFonts w:ascii="Calibri" w:hAnsi="Calibri"/>
        </w:rPr>
        <w:tab/>
      </w:r>
      <w:r>
        <w:rPr>
          <w:rFonts w:ascii="Calibri" w:hAnsi="Calibri"/>
        </w:rPr>
        <w:tab/>
      </w:r>
      <w:r w:rsidRPr="002B3A37">
        <w:rPr>
          <w:rFonts w:ascii="Calibri" w:hAnsi="Calibri"/>
        </w:rPr>
        <w:t>Lise-Lotte Risö Bergerlind (sammankallande)</w:t>
      </w:r>
    </w:p>
    <w:p w14:paraId="068161D7" w14:textId="77777777" w:rsidR="002B3A37" w:rsidRPr="00382D65" w:rsidRDefault="002B3A37" w:rsidP="00217453">
      <w:pPr>
        <w:ind w:left="2608" w:firstLine="1304"/>
        <w:rPr>
          <w:rFonts w:ascii="Calibri" w:hAnsi="Calibri"/>
        </w:rPr>
      </w:pPr>
      <w:r w:rsidRPr="00382D65">
        <w:rPr>
          <w:rFonts w:ascii="Calibri" w:hAnsi="Calibri"/>
        </w:rPr>
        <w:t>Olle Hollertz</w:t>
      </w:r>
    </w:p>
    <w:p w14:paraId="61941141" w14:textId="1E4DD939" w:rsidR="002B3A37" w:rsidRPr="00382D65" w:rsidRDefault="002B3A37" w:rsidP="00DC11AC">
      <w:pPr>
        <w:ind w:left="2608" w:firstLine="1304"/>
        <w:rPr>
          <w:rFonts w:ascii="Calibri" w:hAnsi="Calibri"/>
        </w:rPr>
      </w:pPr>
      <w:r w:rsidRPr="00382D65">
        <w:rPr>
          <w:rFonts w:ascii="Calibri" w:hAnsi="Calibri"/>
        </w:rPr>
        <w:t>Marie Bendix</w:t>
      </w:r>
    </w:p>
    <w:p w14:paraId="0866C535" w14:textId="77777777" w:rsidR="002B3A37" w:rsidRPr="009F6E62" w:rsidRDefault="002B3A37" w:rsidP="002B3A37">
      <w:pPr>
        <w:ind w:left="2608" w:firstLine="1304"/>
        <w:rPr>
          <w:rFonts w:ascii="Calibri" w:hAnsi="Calibri"/>
          <w:lang w:val="it-IT"/>
        </w:rPr>
      </w:pPr>
      <w:r w:rsidRPr="009F6E62">
        <w:rPr>
          <w:rFonts w:ascii="Calibri" w:hAnsi="Calibri"/>
          <w:lang w:val="it-IT"/>
        </w:rPr>
        <w:t>Mikael Sandlund</w:t>
      </w:r>
    </w:p>
    <w:p w14:paraId="69A82684" w14:textId="77777777" w:rsidR="002B3A37" w:rsidRPr="002B3A37" w:rsidRDefault="002B3A37" w:rsidP="002B3A37">
      <w:pPr>
        <w:ind w:left="2608" w:firstLine="1304"/>
        <w:rPr>
          <w:rFonts w:ascii="Calibri" w:hAnsi="Calibri"/>
        </w:rPr>
      </w:pPr>
      <w:r w:rsidRPr="002B3A37">
        <w:rPr>
          <w:rFonts w:ascii="Calibri" w:hAnsi="Calibri"/>
        </w:rPr>
        <w:t>Hans-Peter Mofors</w:t>
      </w:r>
    </w:p>
    <w:p w14:paraId="72DA92DB" w14:textId="77777777" w:rsidR="002B3A37" w:rsidRPr="002B3A37" w:rsidRDefault="002B3A37" w:rsidP="002B3A37">
      <w:pPr>
        <w:ind w:left="2608" w:firstLine="1304"/>
        <w:rPr>
          <w:rFonts w:ascii="Calibri" w:hAnsi="Calibri"/>
        </w:rPr>
      </w:pPr>
      <w:r w:rsidRPr="002B3A37">
        <w:rPr>
          <w:rFonts w:ascii="Calibri" w:hAnsi="Calibri"/>
        </w:rPr>
        <w:t>Lars Farde</w:t>
      </w:r>
    </w:p>
    <w:p w14:paraId="6BA16133" w14:textId="264F5344" w:rsidR="002B3A37" w:rsidRDefault="002B3A37" w:rsidP="00DC11AC">
      <w:pPr>
        <w:ind w:left="2608" w:firstLine="1304"/>
      </w:pPr>
      <w:r w:rsidRPr="002B3A37">
        <w:rPr>
          <w:rFonts w:ascii="Calibri" w:hAnsi="Calibri"/>
        </w:rPr>
        <w:t>Ullakarin Nyberg</w:t>
      </w:r>
      <w:r w:rsidR="00DC11AC" w:rsidRPr="00DC11AC">
        <w:t xml:space="preserve"> </w:t>
      </w:r>
    </w:p>
    <w:p w14:paraId="4C3A1CB7" w14:textId="10C21E64" w:rsidR="00217453" w:rsidRDefault="00217453" w:rsidP="00DC11AC">
      <w:pPr>
        <w:ind w:left="2608" w:firstLine="1304"/>
      </w:pPr>
      <w:r w:rsidRPr="00217453">
        <w:t>Gisela Larmark</w:t>
      </w:r>
    </w:p>
    <w:p w14:paraId="2FD1514A" w14:textId="77777777" w:rsidR="00DC11AC" w:rsidRPr="00DC11AC" w:rsidRDefault="00DC11AC" w:rsidP="00DC11AC">
      <w:pPr>
        <w:ind w:left="2608" w:firstLine="1304"/>
      </w:pPr>
    </w:p>
    <w:p w14:paraId="0450B8E6" w14:textId="19DCD4CA" w:rsidR="005348B2" w:rsidRPr="005348B2" w:rsidRDefault="002B3A37" w:rsidP="00DC11AC">
      <w:pPr>
        <w:rPr>
          <w:rFonts w:ascii="Calibri" w:hAnsi="Calibri"/>
        </w:rPr>
      </w:pPr>
      <w:r w:rsidRPr="00AB43E2">
        <w:rPr>
          <w:rFonts w:ascii="Calibri" w:hAnsi="Calibri"/>
          <w:b/>
        </w:rPr>
        <w:t>Adjungerade</w:t>
      </w:r>
      <w:r w:rsidR="002A65FE">
        <w:rPr>
          <w:rFonts w:ascii="Calibri" w:hAnsi="Calibri"/>
          <w:b/>
        </w:rPr>
        <w:t xml:space="preserve"> till styrelsen:</w:t>
      </w:r>
      <w:r w:rsidR="005348B2">
        <w:rPr>
          <w:rFonts w:ascii="Calibri" w:hAnsi="Calibri"/>
        </w:rPr>
        <w:tab/>
      </w:r>
      <w:r w:rsidR="005348B2" w:rsidRPr="005348B2">
        <w:rPr>
          <w:rFonts w:ascii="Calibri" w:hAnsi="Calibri"/>
        </w:rPr>
        <w:t>Göran Tidbeck</w:t>
      </w:r>
    </w:p>
    <w:p w14:paraId="27D21098" w14:textId="77777777" w:rsidR="005348B2" w:rsidRPr="005348B2" w:rsidRDefault="005348B2" w:rsidP="005348B2">
      <w:pPr>
        <w:ind w:left="2608" w:firstLine="1304"/>
        <w:rPr>
          <w:rFonts w:ascii="Calibri" w:hAnsi="Calibri"/>
        </w:rPr>
      </w:pPr>
      <w:r w:rsidRPr="005348B2">
        <w:rPr>
          <w:rFonts w:ascii="Calibri" w:hAnsi="Calibri"/>
        </w:rPr>
        <w:t>Cecilia Svanborg</w:t>
      </w:r>
    </w:p>
    <w:p w14:paraId="5ACD51F8" w14:textId="40D3642C" w:rsidR="005348B2" w:rsidRDefault="005348B2" w:rsidP="005348B2">
      <w:pPr>
        <w:ind w:left="2608" w:firstLine="1304"/>
        <w:rPr>
          <w:rFonts w:ascii="Calibri" w:hAnsi="Calibri"/>
        </w:rPr>
      </w:pPr>
      <w:r w:rsidRPr="005348B2">
        <w:rPr>
          <w:rFonts w:ascii="Calibri" w:hAnsi="Calibri"/>
        </w:rPr>
        <w:t>Dan Gothefors</w:t>
      </w:r>
    </w:p>
    <w:p w14:paraId="3B028DA4" w14:textId="77777777" w:rsidR="005348B2" w:rsidRDefault="005348B2" w:rsidP="005348B2">
      <w:pPr>
        <w:rPr>
          <w:rFonts w:ascii="Calibri" w:hAnsi="Calibri"/>
        </w:rPr>
      </w:pPr>
    </w:p>
    <w:p w14:paraId="757FA0C0" w14:textId="72542ED1" w:rsidR="005348B2" w:rsidRPr="005348B2" w:rsidRDefault="005348B2" w:rsidP="005348B2">
      <w:pPr>
        <w:rPr>
          <w:rFonts w:ascii="Calibri" w:hAnsi="Calibri"/>
        </w:rPr>
      </w:pPr>
    </w:p>
    <w:p w14:paraId="3C46C92E" w14:textId="77777777" w:rsidR="005348B2" w:rsidRPr="005348B2" w:rsidRDefault="005348B2" w:rsidP="005348B2">
      <w:pPr>
        <w:rPr>
          <w:rFonts w:ascii="Calibri" w:hAnsi="Calibri"/>
        </w:rPr>
      </w:pPr>
    </w:p>
    <w:p w14:paraId="02A0C50D" w14:textId="77777777" w:rsidR="005348B2" w:rsidRPr="005348B2" w:rsidRDefault="005348B2" w:rsidP="005348B2">
      <w:pPr>
        <w:rPr>
          <w:rFonts w:ascii="Calibri" w:hAnsi="Calibri"/>
        </w:rPr>
      </w:pPr>
    </w:p>
    <w:p w14:paraId="6CB4474E" w14:textId="77777777" w:rsidR="005348B2" w:rsidRPr="005348B2" w:rsidRDefault="005348B2" w:rsidP="005348B2">
      <w:pPr>
        <w:rPr>
          <w:rFonts w:ascii="Calibri" w:hAnsi="Calibri"/>
        </w:rPr>
      </w:pPr>
    </w:p>
    <w:p w14:paraId="5B207565" w14:textId="77777777" w:rsidR="005348B2" w:rsidRPr="005348B2" w:rsidRDefault="005348B2" w:rsidP="005348B2">
      <w:pPr>
        <w:rPr>
          <w:rFonts w:ascii="Calibri" w:hAnsi="Calibri"/>
        </w:rPr>
      </w:pPr>
    </w:p>
    <w:p w14:paraId="0744906B" w14:textId="77777777" w:rsidR="005348B2" w:rsidRPr="005348B2" w:rsidRDefault="005348B2" w:rsidP="005348B2">
      <w:pPr>
        <w:rPr>
          <w:rFonts w:ascii="Calibri" w:hAnsi="Calibri"/>
        </w:rPr>
      </w:pPr>
    </w:p>
    <w:p w14:paraId="6C64FB7C" w14:textId="77777777" w:rsidR="005348B2" w:rsidRPr="005348B2" w:rsidRDefault="005348B2" w:rsidP="005348B2">
      <w:pPr>
        <w:rPr>
          <w:rFonts w:ascii="Calibri" w:hAnsi="Calibri"/>
        </w:rPr>
      </w:pPr>
    </w:p>
    <w:p w14:paraId="7910C119" w14:textId="77777777" w:rsidR="005348B2" w:rsidRPr="005348B2" w:rsidRDefault="005348B2" w:rsidP="005348B2">
      <w:pPr>
        <w:rPr>
          <w:rFonts w:ascii="Calibri" w:hAnsi="Calibri"/>
        </w:rPr>
      </w:pPr>
    </w:p>
    <w:p w14:paraId="12CCE26E" w14:textId="77777777" w:rsidR="005348B2" w:rsidRPr="005348B2" w:rsidRDefault="005348B2" w:rsidP="005348B2">
      <w:pPr>
        <w:rPr>
          <w:rFonts w:ascii="Calibri" w:hAnsi="Calibri"/>
        </w:rPr>
      </w:pPr>
    </w:p>
    <w:p w14:paraId="591763A9" w14:textId="77777777" w:rsidR="005348B2" w:rsidRPr="005348B2" w:rsidRDefault="005348B2" w:rsidP="005348B2">
      <w:pPr>
        <w:rPr>
          <w:rFonts w:ascii="Calibri" w:hAnsi="Calibri"/>
        </w:rPr>
      </w:pPr>
    </w:p>
    <w:p w14:paraId="71573218" w14:textId="77777777" w:rsidR="005348B2" w:rsidRPr="005348B2" w:rsidRDefault="005348B2" w:rsidP="005348B2">
      <w:pPr>
        <w:rPr>
          <w:rFonts w:ascii="Calibri" w:hAnsi="Calibri"/>
        </w:rPr>
      </w:pPr>
    </w:p>
    <w:p w14:paraId="4AFEE415" w14:textId="77777777" w:rsidR="005348B2" w:rsidRPr="005348B2" w:rsidRDefault="005348B2" w:rsidP="005348B2">
      <w:pPr>
        <w:rPr>
          <w:rFonts w:ascii="Calibri" w:hAnsi="Calibri"/>
        </w:rPr>
      </w:pPr>
    </w:p>
    <w:p w14:paraId="59E2EDFE" w14:textId="425C73C9" w:rsidR="002B3A37" w:rsidRPr="002B3A37" w:rsidRDefault="002B3A37" w:rsidP="002B3A37">
      <w:pPr>
        <w:rPr>
          <w:rFonts w:ascii="Calibri" w:hAnsi="Calibri"/>
        </w:rPr>
      </w:pPr>
    </w:p>
    <w:p w14:paraId="4B96F11E" w14:textId="01731EB0" w:rsidR="002B3A37" w:rsidRDefault="002B3A37" w:rsidP="002B3A37">
      <w:pPr>
        <w:rPr>
          <w:rFonts w:ascii="Calibri" w:hAnsi="Calibri"/>
        </w:rPr>
      </w:pPr>
    </w:p>
    <w:p w14:paraId="386D05A1" w14:textId="581DC2DB" w:rsidR="00D13BA6" w:rsidRDefault="00D13BA6" w:rsidP="002B3A37">
      <w:pPr>
        <w:rPr>
          <w:rFonts w:ascii="Calibri" w:hAnsi="Calibri"/>
        </w:rPr>
      </w:pPr>
    </w:p>
    <w:p w14:paraId="08C93057" w14:textId="295038D9" w:rsidR="003E19BC" w:rsidRDefault="003E19BC" w:rsidP="002B3A37">
      <w:pPr>
        <w:rPr>
          <w:rFonts w:ascii="Calibri" w:hAnsi="Calibri"/>
        </w:rPr>
      </w:pPr>
    </w:p>
    <w:p w14:paraId="05A19C00" w14:textId="77777777" w:rsidR="003E19BC" w:rsidRDefault="003E19BC" w:rsidP="002B3A37">
      <w:pPr>
        <w:rPr>
          <w:rFonts w:ascii="Calibri" w:hAnsi="Calibri"/>
        </w:rPr>
      </w:pPr>
    </w:p>
    <w:p w14:paraId="1C7567B2" w14:textId="77777777" w:rsidR="00AB43E2" w:rsidRDefault="00AB43E2" w:rsidP="00A36E23">
      <w:pPr>
        <w:rPr>
          <w:rFonts w:ascii="Calibri" w:hAnsi="Calibri"/>
          <w:b/>
          <w:sz w:val="28"/>
          <w:szCs w:val="28"/>
        </w:rPr>
      </w:pPr>
    </w:p>
    <w:p w14:paraId="31121395" w14:textId="2FB658A2" w:rsidR="00A36E23" w:rsidRPr="00D13BA6" w:rsidRDefault="00017ED6" w:rsidP="00D13BA6">
      <w:pPr>
        <w:pStyle w:val="Liststycke"/>
        <w:numPr>
          <w:ilvl w:val="0"/>
          <w:numId w:val="34"/>
        </w:numPr>
        <w:rPr>
          <w:rFonts w:ascii="Calibri" w:hAnsi="Calibri"/>
        </w:rPr>
      </w:pPr>
      <w:r w:rsidRPr="00D13BA6">
        <w:rPr>
          <w:rFonts w:ascii="Calibri" w:hAnsi="Calibri"/>
          <w:b/>
          <w:sz w:val="28"/>
          <w:szCs w:val="28"/>
        </w:rPr>
        <w:t>S</w:t>
      </w:r>
      <w:r w:rsidR="00A36E23" w:rsidRPr="00D13BA6">
        <w:rPr>
          <w:rFonts w:ascii="Calibri" w:hAnsi="Calibri"/>
          <w:b/>
          <w:sz w:val="28"/>
          <w:szCs w:val="28"/>
        </w:rPr>
        <w:t>tyrelsens arbete</w:t>
      </w:r>
    </w:p>
    <w:p w14:paraId="1D861785" w14:textId="77777777" w:rsidR="00A36E23" w:rsidRPr="00A36E23" w:rsidRDefault="00A36E23" w:rsidP="00A36E23">
      <w:pPr>
        <w:rPr>
          <w:rFonts w:ascii="Calibri" w:hAnsi="Calibri"/>
        </w:rPr>
      </w:pPr>
    </w:p>
    <w:p w14:paraId="20149348" w14:textId="561C4F9A" w:rsidR="00382E98" w:rsidRPr="00A36E23" w:rsidRDefault="00A36E23" w:rsidP="00A36E23">
      <w:pPr>
        <w:rPr>
          <w:rFonts w:ascii="Calibri" w:hAnsi="Calibri"/>
        </w:rPr>
      </w:pPr>
      <w:r w:rsidRPr="00A36E23">
        <w:rPr>
          <w:rFonts w:ascii="Calibri" w:hAnsi="Calibri"/>
        </w:rPr>
        <w:t xml:space="preserve">Styrelsen </w:t>
      </w:r>
      <w:r w:rsidR="007D513C">
        <w:rPr>
          <w:rFonts w:ascii="Calibri" w:hAnsi="Calibri"/>
        </w:rPr>
        <w:t>sammanträdde vid 1</w:t>
      </w:r>
      <w:r w:rsidR="00516D75">
        <w:rPr>
          <w:rFonts w:ascii="Calibri" w:hAnsi="Calibri"/>
        </w:rPr>
        <w:t>0</w:t>
      </w:r>
      <w:r w:rsidR="007D513C">
        <w:rPr>
          <w:rFonts w:ascii="Calibri" w:hAnsi="Calibri"/>
        </w:rPr>
        <w:t xml:space="preserve"> tillfällen </w:t>
      </w:r>
      <w:r w:rsidR="002E1271">
        <w:rPr>
          <w:rFonts w:ascii="Calibri" w:hAnsi="Calibri"/>
        </w:rPr>
        <w:t xml:space="preserve">där </w:t>
      </w:r>
      <w:r w:rsidR="00516D75">
        <w:rPr>
          <w:rFonts w:ascii="Calibri" w:hAnsi="Calibri"/>
        </w:rPr>
        <w:t>sju</w:t>
      </w:r>
      <w:r w:rsidR="002E1271">
        <w:rPr>
          <w:rFonts w:ascii="Calibri" w:hAnsi="Calibri"/>
        </w:rPr>
        <w:t xml:space="preserve"> styrelsemöten var digitala och tre i hybridform där </w:t>
      </w:r>
      <w:r w:rsidR="00382D65">
        <w:rPr>
          <w:rFonts w:ascii="Calibri" w:hAnsi="Calibri"/>
        </w:rPr>
        <w:t>delar av styrelsen</w:t>
      </w:r>
      <w:r w:rsidR="002E1271">
        <w:rPr>
          <w:rFonts w:ascii="Calibri" w:hAnsi="Calibri"/>
        </w:rPr>
        <w:t xml:space="preserve"> medverkade fysiskt och resterande </w:t>
      </w:r>
      <w:r w:rsidR="00382D65">
        <w:rPr>
          <w:rFonts w:ascii="Calibri" w:hAnsi="Calibri"/>
        </w:rPr>
        <w:t>digitalt</w:t>
      </w:r>
      <w:r w:rsidR="002E1271">
        <w:rPr>
          <w:rFonts w:ascii="Calibri" w:hAnsi="Calibri"/>
        </w:rPr>
        <w:t>. S</w:t>
      </w:r>
      <w:r w:rsidRPr="00A36E23">
        <w:rPr>
          <w:rFonts w:ascii="Calibri" w:hAnsi="Calibri"/>
        </w:rPr>
        <w:t>tyrelsemöten hölls</w:t>
      </w:r>
      <w:r w:rsidR="002E1271">
        <w:rPr>
          <w:rFonts w:ascii="Calibri" w:hAnsi="Calibri"/>
        </w:rPr>
        <w:t xml:space="preserve"> </w:t>
      </w:r>
      <w:proofErr w:type="gramStart"/>
      <w:r w:rsidR="002E1271">
        <w:rPr>
          <w:rFonts w:ascii="Calibri" w:hAnsi="Calibri"/>
        </w:rPr>
        <w:t>210115</w:t>
      </w:r>
      <w:proofErr w:type="gramEnd"/>
      <w:r w:rsidR="002E1271">
        <w:rPr>
          <w:rFonts w:ascii="Calibri" w:hAnsi="Calibri"/>
        </w:rPr>
        <w:t xml:space="preserve">, 210211, 210309, 210401, 210504, 210602, </w:t>
      </w:r>
      <w:r w:rsidR="00BD2E89">
        <w:rPr>
          <w:rFonts w:ascii="Calibri" w:hAnsi="Calibri"/>
        </w:rPr>
        <w:t xml:space="preserve">210907, </w:t>
      </w:r>
      <w:r w:rsidR="002E1271">
        <w:rPr>
          <w:rFonts w:ascii="Calibri" w:hAnsi="Calibri"/>
        </w:rPr>
        <w:t>211007-08, 211117, 211216-17</w:t>
      </w:r>
      <w:r w:rsidRPr="00A36E23">
        <w:rPr>
          <w:rFonts w:ascii="Calibri" w:hAnsi="Calibri"/>
        </w:rPr>
        <w:t>.</w:t>
      </w:r>
      <w:r w:rsidR="00217453">
        <w:rPr>
          <w:rFonts w:ascii="Calibri" w:hAnsi="Calibri"/>
        </w:rPr>
        <w:t xml:space="preserve"> Efter årsmötet </w:t>
      </w:r>
      <w:proofErr w:type="gramStart"/>
      <w:r w:rsidR="00217453">
        <w:rPr>
          <w:rFonts w:ascii="Calibri" w:hAnsi="Calibri"/>
        </w:rPr>
        <w:t>210318</w:t>
      </w:r>
      <w:proofErr w:type="gramEnd"/>
      <w:r w:rsidR="00217453">
        <w:rPr>
          <w:rFonts w:ascii="Calibri" w:hAnsi="Calibri"/>
        </w:rPr>
        <w:t xml:space="preserve"> hölls ett konstituerande möte.</w:t>
      </w:r>
    </w:p>
    <w:p w14:paraId="23F82BE1" w14:textId="77777777" w:rsidR="00A36E23" w:rsidRPr="00A36E23" w:rsidRDefault="00A36E23" w:rsidP="00A36E23">
      <w:pPr>
        <w:rPr>
          <w:rFonts w:ascii="Calibri" w:hAnsi="Calibri"/>
        </w:rPr>
      </w:pPr>
    </w:p>
    <w:p w14:paraId="02B80B58" w14:textId="544A8F15" w:rsidR="00A36E23" w:rsidRPr="00017ED6" w:rsidRDefault="00A36E23" w:rsidP="00017ED6">
      <w:pPr>
        <w:pStyle w:val="Liststycke"/>
        <w:numPr>
          <w:ilvl w:val="0"/>
          <w:numId w:val="34"/>
        </w:numPr>
        <w:rPr>
          <w:rFonts w:ascii="Calibri" w:hAnsi="Calibri"/>
          <w:b/>
          <w:sz w:val="28"/>
          <w:szCs w:val="28"/>
        </w:rPr>
      </w:pPr>
      <w:r w:rsidRPr="00017ED6">
        <w:rPr>
          <w:rFonts w:ascii="Calibri" w:hAnsi="Calibri"/>
          <w:b/>
          <w:sz w:val="28"/>
          <w:szCs w:val="28"/>
        </w:rPr>
        <w:t xml:space="preserve">Huvudsakliga arbetsområden </w:t>
      </w:r>
    </w:p>
    <w:p w14:paraId="6997CFB6" w14:textId="77777777" w:rsidR="00A36E23" w:rsidRPr="00A36E23" w:rsidRDefault="00A36E23" w:rsidP="00A36E23">
      <w:pPr>
        <w:rPr>
          <w:rFonts w:ascii="Calibri" w:hAnsi="Calibri"/>
        </w:rPr>
      </w:pPr>
    </w:p>
    <w:p w14:paraId="0008616D" w14:textId="3E171FA6" w:rsidR="00A36E23" w:rsidRPr="00A36E23" w:rsidRDefault="00A36E23" w:rsidP="00A36E23">
      <w:pPr>
        <w:rPr>
          <w:rFonts w:ascii="Calibri" w:hAnsi="Calibri"/>
        </w:rPr>
      </w:pPr>
      <w:r w:rsidRPr="00A36E23">
        <w:rPr>
          <w:rFonts w:ascii="Calibri" w:hAnsi="Calibri"/>
        </w:rPr>
        <w:t>Styrelsen har under verksamhetsåret arbetat med följande huvudsakliga områden:</w:t>
      </w:r>
    </w:p>
    <w:p w14:paraId="5C8E30B8" w14:textId="77777777" w:rsidR="00A36E23" w:rsidRPr="00A36E23" w:rsidRDefault="00A36E23" w:rsidP="00A36E23">
      <w:pPr>
        <w:rPr>
          <w:rFonts w:ascii="Calibri" w:hAnsi="Calibri"/>
        </w:rPr>
      </w:pPr>
    </w:p>
    <w:p w14:paraId="55EFDD6F" w14:textId="77777777" w:rsidR="00A36E23" w:rsidRPr="007C3B9E" w:rsidRDefault="00A36E23" w:rsidP="00A36E23">
      <w:pPr>
        <w:rPr>
          <w:rFonts w:ascii="Calibri" w:hAnsi="Calibri"/>
          <w:b/>
        </w:rPr>
      </w:pPr>
      <w:r w:rsidRPr="007C3B9E">
        <w:rPr>
          <w:rFonts w:ascii="Calibri" w:hAnsi="Calibri"/>
          <w:b/>
        </w:rPr>
        <w:t>Svenska Psykiatrikongressen</w:t>
      </w:r>
    </w:p>
    <w:p w14:paraId="6E0EC396" w14:textId="77777777" w:rsidR="00A36E23" w:rsidRPr="00A36E23" w:rsidDel="004F29CF" w:rsidRDefault="00A36E23" w:rsidP="00A36E23">
      <w:pPr>
        <w:rPr>
          <w:del w:id="0" w:author="Linda Godberg Martinik" w:date="2021-03-12T09:43:00Z"/>
          <w:rFonts w:ascii="Calibri" w:hAnsi="Calibri"/>
        </w:rPr>
      </w:pPr>
    </w:p>
    <w:p w14:paraId="23179C59" w14:textId="0F2DAE52" w:rsidR="00382D65" w:rsidRDefault="00382D65" w:rsidP="00A36E23">
      <w:pPr>
        <w:rPr>
          <w:rFonts w:ascii="Calibri" w:hAnsi="Calibri"/>
        </w:rPr>
      </w:pPr>
      <w:r>
        <w:rPr>
          <w:rFonts w:ascii="Calibri" w:hAnsi="Calibri"/>
        </w:rPr>
        <w:t xml:space="preserve">På grund av pandemin ställdes kongressen in 2021. I stället arrangerades en digital kongressdag </w:t>
      </w:r>
      <w:r w:rsidR="003771C5">
        <w:rPr>
          <w:rFonts w:ascii="Calibri" w:hAnsi="Calibri"/>
        </w:rPr>
        <w:t>den 18 mars 2021. F</w:t>
      </w:r>
      <w:r>
        <w:rPr>
          <w:rFonts w:ascii="Calibri" w:hAnsi="Calibri"/>
        </w:rPr>
        <w:t>öreläsningar</w:t>
      </w:r>
      <w:r w:rsidR="003771C5">
        <w:rPr>
          <w:rFonts w:ascii="Calibri" w:hAnsi="Calibri"/>
        </w:rPr>
        <w:t xml:space="preserve">na hade tema svårbehandlad depression respektive schizofreni. Kongressdagen </w:t>
      </w:r>
      <w:r>
        <w:rPr>
          <w:rFonts w:ascii="Calibri" w:hAnsi="Calibri"/>
        </w:rPr>
        <w:t xml:space="preserve">avslutades med </w:t>
      </w:r>
      <w:r w:rsidR="003771C5">
        <w:rPr>
          <w:rFonts w:ascii="Calibri" w:hAnsi="Calibri"/>
        </w:rPr>
        <w:t xml:space="preserve">ett digitalt </w:t>
      </w:r>
      <w:r>
        <w:rPr>
          <w:rFonts w:ascii="Calibri" w:hAnsi="Calibri"/>
        </w:rPr>
        <w:t xml:space="preserve">årsmöte. Föreläsningarna spelades in och publicerades på föreningens hemsida. </w:t>
      </w:r>
    </w:p>
    <w:p w14:paraId="078CAD3A" w14:textId="77777777" w:rsidR="00A36E23" w:rsidRPr="00A36E23" w:rsidRDefault="00A36E23" w:rsidP="00A36E23">
      <w:pPr>
        <w:rPr>
          <w:rFonts w:ascii="Calibri" w:hAnsi="Calibri"/>
        </w:rPr>
      </w:pPr>
    </w:p>
    <w:p w14:paraId="3ADE3109" w14:textId="77777777" w:rsidR="00A36E23" w:rsidRPr="007C3B9E" w:rsidRDefault="00A36E23" w:rsidP="00A36E23">
      <w:pPr>
        <w:rPr>
          <w:rFonts w:ascii="Calibri" w:hAnsi="Calibri"/>
          <w:b/>
        </w:rPr>
      </w:pPr>
      <w:r w:rsidRPr="007C3B9E">
        <w:rPr>
          <w:rFonts w:ascii="Calibri" w:hAnsi="Calibri"/>
          <w:b/>
        </w:rPr>
        <w:t>Fortbildningsaktiviteter</w:t>
      </w:r>
    </w:p>
    <w:p w14:paraId="790BEB20" w14:textId="77777777" w:rsidR="00A36E23" w:rsidRPr="00A36E23" w:rsidDel="004F29CF" w:rsidRDefault="00A36E23" w:rsidP="00A36E23">
      <w:pPr>
        <w:rPr>
          <w:del w:id="1" w:author="Linda Godberg Martinik" w:date="2021-03-12T09:43:00Z"/>
          <w:rFonts w:ascii="Calibri" w:hAnsi="Calibri"/>
        </w:rPr>
      </w:pPr>
    </w:p>
    <w:p w14:paraId="5948280E" w14:textId="1F2CB05C" w:rsidR="00A36E23" w:rsidRPr="00A36E23" w:rsidRDefault="00691602" w:rsidP="00A36E23">
      <w:pPr>
        <w:rPr>
          <w:rFonts w:ascii="Calibri" w:hAnsi="Calibri"/>
        </w:rPr>
      </w:pPr>
      <w:r>
        <w:rPr>
          <w:rFonts w:ascii="Calibri" w:hAnsi="Calibri"/>
        </w:rPr>
        <w:t xml:space="preserve">På grund av pandemin kunde inte </w:t>
      </w:r>
      <w:r w:rsidR="00A36E23" w:rsidRPr="00A36E23">
        <w:rPr>
          <w:rFonts w:ascii="Calibri" w:hAnsi="Calibri"/>
        </w:rPr>
        <w:t>SPF arrang</w:t>
      </w:r>
      <w:r>
        <w:rPr>
          <w:rFonts w:ascii="Calibri" w:hAnsi="Calibri"/>
        </w:rPr>
        <w:t xml:space="preserve">era fortbildningsarrangemang i vanlig fysisk form. </w:t>
      </w:r>
      <w:r w:rsidR="004C4703">
        <w:rPr>
          <w:rFonts w:ascii="Calibri" w:hAnsi="Calibri"/>
        </w:rPr>
        <w:t xml:space="preserve">På SPF:s förfrågan anordnade </w:t>
      </w:r>
      <w:r w:rsidR="004C4703" w:rsidRPr="004C4703">
        <w:rPr>
          <w:rFonts w:ascii="Calibri" w:hAnsi="Calibri"/>
        </w:rPr>
        <w:t xml:space="preserve">Transkulturellt Centrum </w:t>
      </w:r>
      <w:r w:rsidR="004C4703">
        <w:rPr>
          <w:rFonts w:ascii="Calibri" w:hAnsi="Calibri"/>
        </w:rPr>
        <w:t xml:space="preserve">ett digitalt </w:t>
      </w:r>
      <w:r w:rsidR="004C4703" w:rsidRPr="004C4703">
        <w:rPr>
          <w:rFonts w:ascii="Calibri" w:hAnsi="Calibri"/>
        </w:rPr>
        <w:t>seminarium</w:t>
      </w:r>
      <w:r w:rsidR="004C4703">
        <w:rPr>
          <w:rFonts w:ascii="Calibri" w:hAnsi="Calibri"/>
        </w:rPr>
        <w:t xml:space="preserve"> i april och </w:t>
      </w:r>
      <w:r w:rsidR="004C4703" w:rsidRPr="004C4703">
        <w:rPr>
          <w:rFonts w:ascii="Calibri" w:hAnsi="Calibri"/>
        </w:rPr>
        <w:t>Föreningen för Filosofi och Psykiatri</w:t>
      </w:r>
      <w:r w:rsidR="004C4703">
        <w:rPr>
          <w:rFonts w:ascii="Calibri" w:hAnsi="Calibri"/>
        </w:rPr>
        <w:t xml:space="preserve"> följde upp med ett web</w:t>
      </w:r>
      <w:r w:rsidR="00262AA5">
        <w:rPr>
          <w:rFonts w:ascii="Calibri" w:hAnsi="Calibri"/>
        </w:rPr>
        <w:t>b</w:t>
      </w:r>
      <w:r w:rsidR="004C4703">
        <w:rPr>
          <w:rFonts w:ascii="Calibri" w:hAnsi="Calibri"/>
        </w:rPr>
        <w:t>inarium i maj 2021.</w:t>
      </w:r>
      <w:r w:rsidR="003771C5">
        <w:rPr>
          <w:rFonts w:ascii="Calibri" w:hAnsi="Calibri"/>
        </w:rPr>
        <w:t xml:space="preserve"> Där till </w:t>
      </w:r>
      <w:r w:rsidR="003E19BC">
        <w:rPr>
          <w:rFonts w:ascii="Calibri" w:hAnsi="Calibri"/>
        </w:rPr>
        <w:t xml:space="preserve">erbjöd </w:t>
      </w:r>
      <w:r w:rsidR="003771C5">
        <w:rPr>
          <w:rFonts w:ascii="Calibri" w:hAnsi="Calibri"/>
        </w:rPr>
        <w:t xml:space="preserve">subsektionerna </w:t>
      </w:r>
      <w:r w:rsidR="003E19BC">
        <w:rPr>
          <w:rFonts w:ascii="Calibri" w:hAnsi="Calibri"/>
        </w:rPr>
        <w:t>digitala</w:t>
      </w:r>
      <w:r w:rsidR="003771C5">
        <w:rPr>
          <w:rFonts w:ascii="Calibri" w:hAnsi="Calibri"/>
        </w:rPr>
        <w:t xml:space="preserve"> föreläsningar som medlemmarna har kun</w:t>
      </w:r>
      <w:r w:rsidR="003E19BC">
        <w:rPr>
          <w:rFonts w:ascii="Calibri" w:hAnsi="Calibri"/>
        </w:rPr>
        <w:t>de</w:t>
      </w:r>
      <w:r w:rsidR="003771C5">
        <w:rPr>
          <w:rFonts w:ascii="Calibri" w:hAnsi="Calibri"/>
        </w:rPr>
        <w:t xml:space="preserve"> ta del av</w:t>
      </w:r>
      <w:r w:rsidR="003E19BC">
        <w:rPr>
          <w:rFonts w:ascii="Calibri" w:hAnsi="Calibri"/>
        </w:rPr>
        <w:t>.</w:t>
      </w:r>
    </w:p>
    <w:p w14:paraId="40357D9F" w14:textId="77777777" w:rsidR="00A36E23" w:rsidRPr="00A36E23" w:rsidRDefault="00A36E23" w:rsidP="00A36E23">
      <w:pPr>
        <w:rPr>
          <w:rFonts w:ascii="Calibri" w:hAnsi="Calibri"/>
        </w:rPr>
      </w:pPr>
    </w:p>
    <w:p w14:paraId="5F21231D" w14:textId="77A58FD5" w:rsidR="00A36E23" w:rsidRDefault="00A36E23" w:rsidP="00A36E23">
      <w:pPr>
        <w:rPr>
          <w:rFonts w:ascii="Calibri" w:hAnsi="Calibri"/>
          <w:b/>
        </w:rPr>
      </w:pPr>
      <w:r w:rsidRPr="00007C7C">
        <w:rPr>
          <w:rFonts w:ascii="Calibri" w:hAnsi="Calibri"/>
          <w:b/>
        </w:rPr>
        <w:t>STP-konferensen</w:t>
      </w:r>
    </w:p>
    <w:p w14:paraId="3DDF55E6" w14:textId="3747D441" w:rsidR="00817533" w:rsidRPr="00817533" w:rsidRDefault="00F9368C" w:rsidP="00817533">
      <w:pPr>
        <w:rPr>
          <w:rFonts w:ascii="Calibri" w:hAnsi="Calibri"/>
          <w:b/>
        </w:rPr>
      </w:pPr>
      <w:r w:rsidRPr="00F9368C">
        <w:rPr>
          <w:rFonts w:ascii="Calibri" w:hAnsi="Calibri"/>
          <w:bCs/>
        </w:rPr>
        <w:t>P</w:t>
      </w:r>
      <w:r>
        <w:rPr>
          <w:rFonts w:ascii="Calibri" w:hAnsi="Calibri"/>
          <w:bCs/>
        </w:rPr>
        <w:t>å grund av c</w:t>
      </w:r>
      <w:r w:rsidRPr="00F9368C">
        <w:rPr>
          <w:rFonts w:ascii="Calibri" w:hAnsi="Calibri"/>
          <w:bCs/>
        </w:rPr>
        <w:t xml:space="preserve">oronapandemin </w:t>
      </w:r>
      <w:r>
        <w:rPr>
          <w:rFonts w:ascii="Calibri" w:hAnsi="Calibri"/>
          <w:bCs/>
        </w:rPr>
        <w:t xml:space="preserve">ställdes </w:t>
      </w:r>
      <w:r w:rsidRPr="00F9368C">
        <w:rPr>
          <w:rFonts w:ascii="Calibri" w:hAnsi="Calibri"/>
          <w:bCs/>
        </w:rPr>
        <w:t>STP-konferensen in</w:t>
      </w:r>
      <w:r>
        <w:rPr>
          <w:rFonts w:ascii="Calibri" w:hAnsi="Calibri"/>
          <w:bCs/>
        </w:rPr>
        <w:t>. I</w:t>
      </w:r>
      <w:r w:rsidRPr="00F9368C">
        <w:rPr>
          <w:rFonts w:ascii="Calibri" w:hAnsi="Calibri"/>
          <w:bCs/>
        </w:rPr>
        <w:t xml:space="preserve"> stället </w:t>
      </w:r>
      <w:r w:rsidR="003E19BC">
        <w:rPr>
          <w:rFonts w:ascii="Calibri" w:hAnsi="Calibri"/>
          <w:bCs/>
        </w:rPr>
        <w:t>publicerade</w:t>
      </w:r>
      <w:r w:rsidRPr="00F9368C">
        <w:rPr>
          <w:rFonts w:ascii="Calibri" w:hAnsi="Calibri"/>
          <w:bCs/>
        </w:rPr>
        <w:t xml:space="preserve"> STP </w:t>
      </w:r>
      <w:r w:rsidR="00262AA5">
        <w:rPr>
          <w:rFonts w:ascii="Calibri" w:hAnsi="Calibri"/>
          <w:bCs/>
        </w:rPr>
        <w:t xml:space="preserve">podcasten Psyksnack </w:t>
      </w:r>
      <w:r w:rsidRPr="00F9368C">
        <w:rPr>
          <w:rFonts w:ascii="Calibri" w:hAnsi="Calibri"/>
          <w:bCs/>
        </w:rPr>
        <w:t xml:space="preserve">som finns tillgänglig där "poddar finns". </w:t>
      </w:r>
    </w:p>
    <w:p w14:paraId="410F0CF9" w14:textId="77777777" w:rsidR="00F9368C" w:rsidRDefault="00F9368C" w:rsidP="00817533">
      <w:pPr>
        <w:rPr>
          <w:rFonts w:ascii="Calibri" w:hAnsi="Calibri"/>
          <w:b/>
        </w:rPr>
      </w:pPr>
    </w:p>
    <w:p w14:paraId="3BEF1D6A" w14:textId="03A3E183" w:rsidR="00817533" w:rsidRPr="00817533" w:rsidRDefault="00817533" w:rsidP="00817533">
      <w:pPr>
        <w:rPr>
          <w:rFonts w:ascii="Calibri" w:hAnsi="Calibri"/>
          <w:b/>
        </w:rPr>
      </w:pPr>
      <w:r w:rsidRPr="00817533">
        <w:rPr>
          <w:rFonts w:ascii="Calibri" w:hAnsi="Calibri"/>
          <w:b/>
        </w:rPr>
        <w:t>ST-läkare i Psykiatri</w:t>
      </w:r>
    </w:p>
    <w:p w14:paraId="5F484293" w14:textId="14576FBE" w:rsidR="00817533" w:rsidDel="004F29CF" w:rsidRDefault="00817533" w:rsidP="00A36E23">
      <w:pPr>
        <w:rPr>
          <w:del w:id="2" w:author="Linda Godberg Martinik" w:date="2021-03-12T09:42:00Z"/>
          <w:rFonts w:ascii="Calibri" w:hAnsi="Calibri"/>
        </w:rPr>
      </w:pPr>
    </w:p>
    <w:p w14:paraId="6661014A" w14:textId="1369826D" w:rsidR="00E32881" w:rsidRDefault="00817533" w:rsidP="00A36E23">
      <w:pPr>
        <w:rPr>
          <w:rFonts w:ascii="Calibri" w:hAnsi="Calibri"/>
        </w:rPr>
      </w:pPr>
      <w:r w:rsidRPr="00817533">
        <w:rPr>
          <w:rFonts w:ascii="Calibri" w:hAnsi="Calibri"/>
        </w:rPr>
        <w:t>S</w:t>
      </w:r>
      <w:r w:rsidR="005E5003">
        <w:rPr>
          <w:rFonts w:ascii="Calibri" w:hAnsi="Calibri"/>
        </w:rPr>
        <w:t>TP:s styrelse</w:t>
      </w:r>
      <w:r w:rsidRPr="00817533">
        <w:rPr>
          <w:rFonts w:ascii="Calibri" w:hAnsi="Calibri"/>
        </w:rPr>
        <w:t xml:space="preserve"> sammanträ</w:t>
      </w:r>
      <w:r w:rsidR="003771C5">
        <w:rPr>
          <w:rFonts w:ascii="Calibri" w:hAnsi="Calibri"/>
        </w:rPr>
        <w:t>dde regelbundet under 2021</w:t>
      </w:r>
      <w:r w:rsidRPr="00817533">
        <w:rPr>
          <w:rFonts w:ascii="Calibri" w:hAnsi="Calibri"/>
        </w:rPr>
        <w:t xml:space="preserve">, </w:t>
      </w:r>
      <w:del w:id="3" w:author="Linda Godberg Martinik" w:date="2021-03-04T20:49:00Z">
        <w:r w:rsidRPr="00817533" w:rsidDel="00B0062D">
          <w:rPr>
            <w:rFonts w:ascii="Calibri" w:hAnsi="Calibri"/>
          </w:rPr>
          <w:delText xml:space="preserve">med en aktiv grupp, </w:delText>
        </w:r>
      </w:del>
      <w:r w:rsidRPr="00817533">
        <w:rPr>
          <w:rFonts w:ascii="Calibri" w:hAnsi="Calibri"/>
        </w:rPr>
        <w:t>f</w:t>
      </w:r>
      <w:r w:rsidR="003771C5">
        <w:rPr>
          <w:rFonts w:ascii="Calibri" w:hAnsi="Calibri"/>
        </w:rPr>
        <w:t xml:space="preserve">öreträdelsevis på distans på grund av </w:t>
      </w:r>
      <w:r w:rsidRPr="00817533">
        <w:rPr>
          <w:rFonts w:ascii="Calibri" w:hAnsi="Calibri"/>
        </w:rPr>
        <w:t>pandemi</w:t>
      </w:r>
      <w:r w:rsidR="003771C5">
        <w:rPr>
          <w:rFonts w:ascii="Calibri" w:hAnsi="Calibri"/>
        </w:rPr>
        <w:t>n.</w:t>
      </w:r>
      <w:r w:rsidRPr="00817533">
        <w:rPr>
          <w:rFonts w:ascii="Calibri" w:hAnsi="Calibri"/>
        </w:rPr>
        <w:t xml:space="preserve"> </w:t>
      </w:r>
      <w:r w:rsidR="00F9368C" w:rsidRPr="00F9368C">
        <w:rPr>
          <w:rFonts w:ascii="Calibri" w:hAnsi="Calibri"/>
        </w:rPr>
        <w:t>STP</w:t>
      </w:r>
      <w:r w:rsidR="00F9368C">
        <w:rPr>
          <w:rFonts w:ascii="Calibri" w:hAnsi="Calibri"/>
        </w:rPr>
        <w:t xml:space="preserve"> har bland annat arbetat med kommande </w:t>
      </w:r>
      <w:r w:rsidR="003E19BC">
        <w:rPr>
          <w:rFonts w:ascii="Calibri" w:hAnsi="Calibri"/>
        </w:rPr>
        <w:t>ST-</w:t>
      </w:r>
      <w:r w:rsidR="00F9368C" w:rsidRPr="00F9368C">
        <w:rPr>
          <w:rFonts w:ascii="Calibri" w:hAnsi="Calibri"/>
        </w:rPr>
        <w:t>konferens</w:t>
      </w:r>
      <w:r w:rsidR="00F9368C">
        <w:rPr>
          <w:rFonts w:ascii="Calibri" w:hAnsi="Calibri"/>
        </w:rPr>
        <w:t xml:space="preserve"> som </w:t>
      </w:r>
      <w:r w:rsidR="003771C5">
        <w:rPr>
          <w:rFonts w:ascii="Calibri" w:hAnsi="Calibri"/>
        </w:rPr>
        <w:t xml:space="preserve">är </w:t>
      </w:r>
      <w:r w:rsidR="00F9368C">
        <w:rPr>
          <w:rFonts w:ascii="Calibri" w:hAnsi="Calibri"/>
        </w:rPr>
        <w:t>planerad till</w:t>
      </w:r>
      <w:r w:rsidR="00F9368C" w:rsidRPr="00F9368C">
        <w:rPr>
          <w:rFonts w:ascii="Calibri" w:hAnsi="Calibri"/>
        </w:rPr>
        <w:t xml:space="preserve"> maj </w:t>
      </w:r>
      <w:r w:rsidR="00F9368C">
        <w:rPr>
          <w:rFonts w:ascii="Calibri" w:hAnsi="Calibri"/>
        </w:rPr>
        <w:t xml:space="preserve">2022 med </w:t>
      </w:r>
      <w:r w:rsidR="00F9368C" w:rsidRPr="00F9368C">
        <w:rPr>
          <w:rFonts w:ascii="Calibri" w:hAnsi="Calibri"/>
        </w:rPr>
        <w:t xml:space="preserve">underrubrik </w:t>
      </w:r>
      <w:r w:rsidR="00F9368C">
        <w:rPr>
          <w:rFonts w:ascii="Calibri" w:hAnsi="Calibri"/>
        </w:rPr>
        <w:t>”</w:t>
      </w:r>
      <w:r w:rsidR="00F9368C" w:rsidRPr="00F9368C">
        <w:rPr>
          <w:rFonts w:ascii="Calibri" w:hAnsi="Calibri"/>
        </w:rPr>
        <w:t>100 % zoom-fritt</w:t>
      </w:r>
      <w:r w:rsidR="00F9368C">
        <w:rPr>
          <w:rFonts w:ascii="Calibri" w:hAnsi="Calibri"/>
        </w:rPr>
        <w:t>”. B</w:t>
      </w:r>
      <w:r w:rsidR="00F9368C" w:rsidRPr="00F9368C">
        <w:rPr>
          <w:rFonts w:ascii="Calibri" w:hAnsi="Calibri"/>
        </w:rPr>
        <w:t>land föreläsarna finns Christian Rück och Simon Kyaga.</w:t>
      </w:r>
    </w:p>
    <w:p w14:paraId="0B314E79" w14:textId="042DF8C1" w:rsidR="00A36E23" w:rsidDel="00382E98" w:rsidRDefault="00A36E23" w:rsidP="00A057A0">
      <w:pPr>
        <w:rPr>
          <w:del w:id="4" w:author="Linda Godberg Martinik" w:date="2021-03-12T09:51:00Z"/>
          <w:rFonts w:ascii="Calibri" w:hAnsi="Calibri"/>
        </w:rPr>
      </w:pPr>
    </w:p>
    <w:p w14:paraId="72ACB470" w14:textId="77777777" w:rsidR="00382E98" w:rsidRPr="00A36E23" w:rsidRDefault="00382E98" w:rsidP="00A36E23">
      <w:pPr>
        <w:rPr>
          <w:ins w:id="5" w:author="Linda Godberg Martinik" w:date="2021-03-12T09:54:00Z"/>
          <w:rFonts w:ascii="Calibri" w:hAnsi="Calibri"/>
        </w:rPr>
      </w:pPr>
    </w:p>
    <w:p w14:paraId="41A1F5E3" w14:textId="70F1E656" w:rsidR="00A057A0" w:rsidRPr="00007C7C" w:rsidRDefault="00A057A0" w:rsidP="00A057A0">
      <w:pPr>
        <w:rPr>
          <w:rFonts w:ascii="Calibri" w:hAnsi="Calibri"/>
        </w:rPr>
      </w:pPr>
      <w:r w:rsidRPr="005F31FC">
        <w:rPr>
          <w:rFonts w:asciiTheme="minorHAnsi" w:hAnsiTheme="minorHAnsi"/>
          <w:b/>
        </w:rPr>
        <w:t>Hemsidan</w:t>
      </w:r>
    </w:p>
    <w:p w14:paraId="1CA4A157" w14:textId="41BF043C" w:rsidR="00750535" w:rsidDel="004F29CF" w:rsidRDefault="004C4703" w:rsidP="00A057A0">
      <w:pPr>
        <w:rPr>
          <w:del w:id="6" w:author="Linda Godberg Martinik" w:date="2021-03-12T09:42:00Z"/>
          <w:rFonts w:asciiTheme="minorHAnsi" w:hAnsiTheme="minorHAnsi"/>
        </w:rPr>
      </w:pPr>
      <w:r w:rsidRPr="004C4703">
        <w:rPr>
          <w:rFonts w:asciiTheme="minorHAnsi" w:hAnsiTheme="minorHAnsi"/>
        </w:rPr>
        <w:t>Hemsidan uppdaterades löpande</w:t>
      </w:r>
      <w:r w:rsidR="003E19BC" w:rsidRPr="003E19BC">
        <w:t xml:space="preserve"> </w:t>
      </w:r>
      <w:r w:rsidRPr="004C4703">
        <w:rPr>
          <w:rFonts w:asciiTheme="minorHAnsi" w:hAnsiTheme="minorHAnsi"/>
        </w:rPr>
        <w:t xml:space="preserve">med aktuell information och länkar till </w:t>
      </w:r>
      <w:r w:rsidR="00B31183" w:rsidRPr="004C4703">
        <w:rPr>
          <w:rFonts w:asciiTheme="minorHAnsi" w:hAnsiTheme="minorHAnsi"/>
        </w:rPr>
        <w:t>exempel</w:t>
      </w:r>
      <w:r w:rsidR="00196957">
        <w:rPr>
          <w:rFonts w:asciiTheme="minorHAnsi" w:hAnsiTheme="minorHAnsi"/>
        </w:rPr>
        <w:t xml:space="preserve">vis </w:t>
      </w:r>
      <w:r w:rsidRPr="004C4703">
        <w:rPr>
          <w:rFonts w:asciiTheme="minorHAnsi" w:hAnsiTheme="minorHAnsi"/>
        </w:rPr>
        <w:t>utbildningar och tidskrifter</w:t>
      </w:r>
      <w:r w:rsidR="003771C5">
        <w:rPr>
          <w:rFonts w:asciiTheme="minorHAnsi" w:hAnsiTheme="minorHAnsi"/>
        </w:rPr>
        <w:t>.</w:t>
      </w:r>
      <w:r w:rsidR="003E19BC">
        <w:rPr>
          <w:rFonts w:asciiTheme="minorHAnsi" w:hAnsiTheme="minorHAnsi"/>
        </w:rPr>
        <w:t xml:space="preserve"> W</w:t>
      </w:r>
      <w:r w:rsidR="003E19BC" w:rsidRPr="003E19BC">
        <w:rPr>
          <w:rFonts w:asciiTheme="minorHAnsi" w:hAnsiTheme="minorHAnsi"/>
        </w:rPr>
        <w:t>ebmaster Karl Axel Lundblad</w:t>
      </w:r>
      <w:r w:rsidR="003E19BC">
        <w:rPr>
          <w:rFonts w:asciiTheme="minorHAnsi" w:hAnsiTheme="minorHAnsi"/>
        </w:rPr>
        <w:t xml:space="preserve"> är ansvarig.</w:t>
      </w:r>
    </w:p>
    <w:p w14:paraId="11CE8D48" w14:textId="77777777" w:rsidR="00B31183" w:rsidRDefault="00B31183" w:rsidP="00A057A0">
      <w:pPr>
        <w:rPr>
          <w:rFonts w:asciiTheme="minorHAnsi" w:hAnsiTheme="minorHAnsi"/>
        </w:rPr>
      </w:pPr>
    </w:p>
    <w:p w14:paraId="1F60E9E9" w14:textId="77777777" w:rsidR="00B31183" w:rsidRDefault="00B31183" w:rsidP="00A057A0">
      <w:pPr>
        <w:rPr>
          <w:rFonts w:asciiTheme="minorHAnsi" w:hAnsiTheme="minorHAnsi"/>
        </w:rPr>
      </w:pPr>
    </w:p>
    <w:p w14:paraId="44E489A6" w14:textId="2C087284" w:rsidR="004E1B31" w:rsidRDefault="003A276C" w:rsidP="00B31183">
      <w:pPr>
        <w:rPr>
          <w:rFonts w:asciiTheme="minorHAnsi" w:hAnsiTheme="minorHAnsi"/>
        </w:rPr>
      </w:pPr>
      <w:r>
        <w:rPr>
          <w:rFonts w:asciiTheme="minorHAnsi" w:hAnsiTheme="minorHAnsi"/>
          <w:b/>
        </w:rPr>
        <w:lastRenderedPageBreak/>
        <w:t>Sociala medier och d</w:t>
      </w:r>
      <w:r w:rsidR="00A057A0" w:rsidRPr="005F31FC">
        <w:rPr>
          <w:rFonts w:asciiTheme="minorHAnsi" w:hAnsiTheme="minorHAnsi"/>
          <w:b/>
        </w:rPr>
        <w:t>ebatter</w:t>
      </w:r>
      <w:r w:rsidR="004E1B31">
        <w:rPr>
          <w:rFonts w:asciiTheme="minorHAnsi" w:hAnsiTheme="minorHAnsi"/>
        </w:rPr>
        <w:br/>
      </w:r>
      <w:r w:rsidR="00B31183" w:rsidRPr="00B31183">
        <w:rPr>
          <w:rFonts w:asciiTheme="minorHAnsi" w:hAnsiTheme="minorHAnsi"/>
        </w:rPr>
        <w:t>Svenska psykiatriska föreningen har varit synlig i sociala medier</w:t>
      </w:r>
      <w:r w:rsidR="00BC2D84">
        <w:rPr>
          <w:rFonts w:asciiTheme="minorHAnsi" w:hAnsiTheme="minorHAnsi"/>
        </w:rPr>
        <w:t xml:space="preserve"> och tryckt press</w:t>
      </w:r>
      <w:r w:rsidR="003771C5">
        <w:rPr>
          <w:rFonts w:asciiTheme="minorHAnsi" w:hAnsiTheme="minorHAnsi"/>
        </w:rPr>
        <w:t xml:space="preserve">, </w:t>
      </w:r>
      <w:r w:rsidR="00BD50F7">
        <w:rPr>
          <w:rFonts w:asciiTheme="minorHAnsi" w:hAnsiTheme="minorHAnsi"/>
        </w:rPr>
        <w:t>bland annat Läkartidningen</w:t>
      </w:r>
      <w:r w:rsidR="00BD2E89">
        <w:rPr>
          <w:rFonts w:asciiTheme="minorHAnsi" w:hAnsiTheme="minorHAnsi"/>
        </w:rPr>
        <w:t xml:space="preserve"> och Dagens Medicin</w:t>
      </w:r>
      <w:r w:rsidR="00BD50F7">
        <w:rPr>
          <w:rFonts w:asciiTheme="minorHAnsi" w:hAnsiTheme="minorHAnsi"/>
        </w:rPr>
        <w:t>.</w:t>
      </w:r>
    </w:p>
    <w:p w14:paraId="078A51A5" w14:textId="77777777" w:rsidR="00196957" w:rsidRDefault="00196957" w:rsidP="00B31183">
      <w:pPr>
        <w:rPr>
          <w:rFonts w:asciiTheme="minorHAnsi" w:hAnsiTheme="minorHAnsi"/>
          <w:b/>
          <w:bCs/>
        </w:rPr>
      </w:pPr>
    </w:p>
    <w:p w14:paraId="23D846C4" w14:textId="1D4552E8" w:rsidR="00F73239" w:rsidRPr="00F73239" w:rsidRDefault="00F73239" w:rsidP="00B31183">
      <w:pPr>
        <w:rPr>
          <w:rFonts w:asciiTheme="minorHAnsi" w:hAnsiTheme="minorHAnsi"/>
          <w:b/>
          <w:bCs/>
        </w:rPr>
      </w:pPr>
      <w:r w:rsidRPr="00F73239">
        <w:rPr>
          <w:rFonts w:asciiTheme="minorHAnsi" w:hAnsiTheme="minorHAnsi"/>
          <w:b/>
          <w:bCs/>
        </w:rPr>
        <w:t>Subsektionerna</w:t>
      </w:r>
    </w:p>
    <w:p w14:paraId="156DB4CB" w14:textId="1DC37DC3" w:rsidR="00F73239" w:rsidRDefault="00F73239" w:rsidP="00B31183">
      <w:pPr>
        <w:rPr>
          <w:rFonts w:asciiTheme="minorHAnsi" w:hAnsiTheme="minorHAnsi"/>
        </w:rPr>
      </w:pPr>
      <w:r>
        <w:rPr>
          <w:rFonts w:asciiTheme="minorHAnsi" w:hAnsiTheme="minorHAnsi"/>
        </w:rPr>
        <w:t xml:space="preserve">Styrelsen har </w:t>
      </w:r>
      <w:r w:rsidR="00454944">
        <w:rPr>
          <w:rFonts w:asciiTheme="minorHAnsi" w:hAnsiTheme="minorHAnsi"/>
        </w:rPr>
        <w:t xml:space="preserve">haft </w:t>
      </w:r>
      <w:r>
        <w:rPr>
          <w:rFonts w:asciiTheme="minorHAnsi" w:hAnsiTheme="minorHAnsi"/>
        </w:rPr>
        <w:t>löpande dialog och samverkan med subsektionerna. SSBS bidrog bland annat med ”</w:t>
      </w:r>
      <w:proofErr w:type="spellStart"/>
      <w:r>
        <w:rPr>
          <w:rFonts w:asciiTheme="minorHAnsi" w:hAnsiTheme="minorHAnsi"/>
        </w:rPr>
        <w:t>Bipolar</w:t>
      </w:r>
      <w:proofErr w:type="spellEnd"/>
      <w:r>
        <w:rPr>
          <w:rFonts w:asciiTheme="minorHAnsi" w:hAnsiTheme="minorHAnsi"/>
        </w:rPr>
        <w:t xml:space="preserve"> </w:t>
      </w:r>
      <w:proofErr w:type="spellStart"/>
      <w:r>
        <w:rPr>
          <w:rFonts w:asciiTheme="minorHAnsi" w:hAnsiTheme="minorHAnsi"/>
        </w:rPr>
        <w:t>Update</w:t>
      </w:r>
      <w:proofErr w:type="spellEnd"/>
      <w:r>
        <w:rPr>
          <w:rFonts w:asciiTheme="minorHAnsi" w:hAnsiTheme="minorHAnsi"/>
        </w:rPr>
        <w:t xml:space="preserve">” och höstmöte på </w:t>
      </w:r>
      <w:r w:rsidR="004302FF">
        <w:rPr>
          <w:rFonts w:asciiTheme="minorHAnsi" w:hAnsiTheme="minorHAnsi"/>
        </w:rPr>
        <w:t>Medelhavsmuseet</w:t>
      </w:r>
      <w:r>
        <w:rPr>
          <w:rFonts w:asciiTheme="minorHAnsi" w:hAnsiTheme="minorHAnsi"/>
        </w:rPr>
        <w:t xml:space="preserve">. Konsultationspsykiatriska föreningen slutförde riktlinjearbetet som publiceras </w:t>
      </w:r>
      <w:r w:rsidR="00454944">
        <w:rPr>
          <w:rFonts w:asciiTheme="minorHAnsi" w:hAnsiTheme="minorHAnsi"/>
        </w:rPr>
        <w:t xml:space="preserve">under </w:t>
      </w:r>
      <w:r>
        <w:rPr>
          <w:rFonts w:asciiTheme="minorHAnsi" w:hAnsiTheme="minorHAnsi"/>
        </w:rPr>
        <w:t xml:space="preserve">2022. </w:t>
      </w:r>
      <w:r w:rsidR="00454944">
        <w:rPr>
          <w:rFonts w:asciiTheme="minorHAnsi" w:hAnsiTheme="minorHAnsi"/>
        </w:rPr>
        <w:t>Svensk förening för ä</w:t>
      </w:r>
      <w:r>
        <w:rPr>
          <w:rFonts w:asciiTheme="minorHAnsi" w:hAnsiTheme="minorHAnsi"/>
        </w:rPr>
        <w:t>ldrepsykiatr</w:t>
      </w:r>
      <w:r w:rsidR="00454944">
        <w:rPr>
          <w:rFonts w:asciiTheme="minorHAnsi" w:hAnsiTheme="minorHAnsi"/>
        </w:rPr>
        <w:t>i</w:t>
      </w:r>
      <w:r>
        <w:rPr>
          <w:rFonts w:asciiTheme="minorHAnsi" w:hAnsiTheme="minorHAnsi"/>
        </w:rPr>
        <w:t xml:space="preserve"> </w:t>
      </w:r>
      <w:r w:rsidR="00705AEC">
        <w:rPr>
          <w:rFonts w:asciiTheme="minorHAnsi" w:hAnsiTheme="minorHAnsi"/>
        </w:rPr>
        <w:t xml:space="preserve">bjöd </w:t>
      </w:r>
      <w:r w:rsidR="00454944">
        <w:rPr>
          <w:rFonts w:asciiTheme="minorHAnsi" w:hAnsiTheme="minorHAnsi"/>
        </w:rPr>
        <w:t xml:space="preserve">in </w:t>
      </w:r>
      <w:r w:rsidR="00705AEC">
        <w:rPr>
          <w:rFonts w:asciiTheme="minorHAnsi" w:hAnsiTheme="minorHAnsi"/>
        </w:rPr>
        <w:t>medlemmarna att delta på återkommande lunchföreläsningar och seminarier.</w:t>
      </w:r>
    </w:p>
    <w:p w14:paraId="53A2F716" w14:textId="2DEDEE78" w:rsidR="006536E4" w:rsidRDefault="006536E4" w:rsidP="00B31183">
      <w:pPr>
        <w:rPr>
          <w:rFonts w:asciiTheme="minorHAnsi" w:hAnsiTheme="minorHAnsi"/>
        </w:rPr>
      </w:pPr>
    </w:p>
    <w:p w14:paraId="658F053E" w14:textId="77777777" w:rsidR="006536E4" w:rsidRPr="006536E4" w:rsidRDefault="006536E4" w:rsidP="006536E4">
      <w:pPr>
        <w:rPr>
          <w:rFonts w:asciiTheme="minorHAnsi" w:hAnsiTheme="minorHAnsi"/>
          <w:b/>
          <w:bCs/>
        </w:rPr>
      </w:pPr>
      <w:r w:rsidRPr="006536E4">
        <w:rPr>
          <w:rFonts w:asciiTheme="minorHAnsi" w:hAnsiTheme="minorHAnsi"/>
          <w:b/>
          <w:bCs/>
        </w:rPr>
        <w:t xml:space="preserve">Säker suicidprevention </w:t>
      </w:r>
    </w:p>
    <w:p w14:paraId="3AC8F5F6" w14:textId="4A90C16C" w:rsidR="006536E4" w:rsidRPr="006536E4" w:rsidRDefault="006536E4" w:rsidP="006536E4">
      <w:pPr>
        <w:rPr>
          <w:rFonts w:asciiTheme="minorHAnsi" w:hAnsiTheme="minorHAnsi"/>
        </w:rPr>
      </w:pPr>
      <w:r w:rsidRPr="006536E4">
        <w:rPr>
          <w:rFonts w:asciiTheme="minorHAnsi" w:hAnsiTheme="minorHAnsi"/>
        </w:rPr>
        <w:t xml:space="preserve">På uppdrag av styrelsen ansvarar </w:t>
      </w:r>
      <w:proofErr w:type="spellStart"/>
      <w:r w:rsidRPr="006536E4">
        <w:rPr>
          <w:rFonts w:asciiTheme="minorHAnsi" w:hAnsiTheme="minorHAnsi"/>
        </w:rPr>
        <w:t>Ullakarin</w:t>
      </w:r>
      <w:proofErr w:type="spellEnd"/>
      <w:r w:rsidRPr="006536E4">
        <w:rPr>
          <w:rFonts w:asciiTheme="minorHAnsi" w:hAnsiTheme="minorHAnsi"/>
        </w:rPr>
        <w:t xml:space="preserve"> Nyberg för projektet Säker Suicidprevention som genomförs tillsammans med LÖF (Landstingens Ömsesidiga Försäkringsbolag). Styrelsen stöttar och följer arbetet löpande.</w:t>
      </w:r>
    </w:p>
    <w:p w14:paraId="583FCD5A" w14:textId="77777777" w:rsidR="00B31183" w:rsidDel="004F29CF" w:rsidRDefault="00B31183" w:rsidP="00A057A0">
      <w:pPr>
        <w:rPr>
          <w:del w:id="7" w:author="Linda Godberg Martinik" w:date="2021-03-12T09:42:00Z"/>
          <w:rFonts w:asciiTheme="minorHAnsi" w:hAnsiTheme="minorHAnsi"/>
        </w:rPr>
      </w:pPr>
    </w:p>
    <w:p w14:paraId="128372B9" w14:textId="77777777" w:rsidR="00B31183" w:rsidRDefault="00B31183" w:rsidP="00B31183">
      <w:pPr>
        <w:rPr>
          <w:rFonts w:asciiTheme="minorHAnsi" w:hAnsiTheme="minorHAnsi"/>
        </w:rPr>
      </w:pPr>
    </w:p>
    <w:p w14:paraId="0A252F27" w14:textId="63FA4059" w:rsidR="004F29CF" w:rsidRDefault="00D54F07" w:rsidP="00B31183">
      <w:pPr>
        <w:rPr>
          <w:rFonts w:ascii="Calibri" w:hAnsi="Calibri"/>
          <w:b/>
        </w:rPr>
      </w:pPr>
      <w:r>
        <w:rPr>
          <w:rFonts w:ascii="Calibri" w:hAnsi="Calibri"/>
          <w:b/>
        </w:rPr>
        <w:t>Arrangemang av kongressresa</w:t>
      </w:r>
    </w:p>
    <w:p w14:paraId="46E17791" w14:textId="77777777" w:rsidR="006536E4" w:rsidRDefault="00BD50F7" w:rsidP="006536E4">
      <w:pPr>
        <w:spacing w:after="100" w:afterAutospacing="1"/>
        <w:jc w:val="both"/>
        <w:rPr>
          <w:rFonts w:ascii="Calibri" w:hAnsi="Calibri"/>
        </w:rPr>
      </w:pPr>
      <w:r>
        <w:rPr>
          <w:rFonts w:ascii="Calibri" w:hAnsi="Calibri"/>
        </w:rPr>
        <w:t>På grund av pandemin och restriktioner genomfördes ingen kongressresa under 2021</w:t>
      </w:r>
      <w:r w:rsidR="003771C5">
        <w:rPr>
          <w:rFonts w:ascii="Calibri" w:hAnsi="Calibri"/>
        </w:rPr>
        <w:t xml:space="preserve">. </w:t>
      </w:r>
      <w:r w:rsidR="00D54F07">
        <w:rPr>
          <w:rFonts w:ascii="Calibri" w:hAnsi="Calibri"/>
        </w:rPr>
        <w:t xml:space="preserve">SPF planera </w:t>
      </w:r>
      <w:r>
        <w:rPr>
          <w:rFonts w:ascii="Calibri" w:hAnsi="Calibri"/>
        </w:rPr>
        <w:t>att starta upp aktiviteten så snart de</w:t>
      </w:r>
      <w:r w:rsidR="003771C5">
        <w:rPr>
          <w:rFonts w:ascii="Calibri" w:hAnsi="Calibri"/>
        </w:rPr>
        <w:t>n</w:t>
      </w:r>
      <w:r>
        <w:rPr>
          <w:rFonts w:ascii="Calibri" w:hAnsi="Calibri"/>
        </w:rPr>
        <w:t xml:space="preserve"> </w:t>
      </w:r>
      <w:r w:rsidR="003771C5">
        <w:rPr>
          <w:rFonts w:ascii="Calibri" w:hAnsi="Calibri"/>
        </w:rPr>
        <w:t>bedöms möjligt att genomföra på grund av samhällssituationen.</w:t>
      </w:r>
    </w:p>
    <w:p w14:paraId="35FA6174" w14:textId="3861392E" w:rsidR="00C00D41" w:rsidRPr="00017ED6" w:rsidRDefault="00775BB8" w:rsidP="00017ED6">
      <w:pPr>
        <w:pStyle w:val="Liststycke"/>
        <w:numPr>
          <w:ilvl w:val="0"/>
          <w:numId w:val="34"/>
        </w:numPr>
        <w:rPr>
          <w:rFonts w:asciiTheme="minorHAnsi" w:hAnsiTheme="minorHAnsi" w:cs="Arial"/>
          <w:b/>
          <w:sz w:val="28"/>
          <w:szCs w:val="28"/>
        </w:rPr>
      </w:pPr>
      <w:r w:rsidRPr="00017ED6">
        <w:rPr>
          <w:rFonts w:asciiTheme="minorHAnsi" w:hAnsiTheme="minorHAnsi" w:cs="Arial"/>
          <w:b/>
          <w:sz w:val="28"/>
          <w:szCs w:val="28"/>
        </w:rPr>
        <w:t>Utbildningsutsko</w:t>
      </w:r>
      <w:r w:rsidR="009E792F" w:rsidRPr="00017ED6">
        <w:rPr>
          <w:rFonts w:asciiTheme="minorHAnsi" w:hAnsiTheme="minorHAnsi" w:cs="Arial"/>
          <w:b/>
          <w:sz w:val="28"/>
          <w:szCs w:val="28"/>
        </w:rPr>
        <w:t>t</w:t>
      </w:r>
      <w:r w:rsidRPr="00017ED6">
        <w:rPr>
          <w:rFonts w:asciiTheme="minorHAnsi" w:hAnsiTheme="minorHAnsi" w:cs="Arial"/>
          <w:b/>
          <w:sz w:val="28"/>
          <w:szCs w:val="28"/>
        </w:rPr>
        <w:t>tet</w:t>
      </w:r>
    </w:p>
    <w:p w14:paraId="77A50E1B" w14:textId="77777777" w:rsidR="003771C5" w:rsidRDefault="003771C5" w:rsidP="00C81907">
      <w:pPr>
        <w:rPr>
          <w:rFonts w:asciiTheme="minorHAnsi" w:hAnsiTheme="minorHAnsi" w:cs="Arial"/>
          <w:bCs/>
        </w:rPr>
      </w:pPr>
    </w:p>
    <w:p w14:paraId="04C8626C" w14:textId="785CAB45" w:rsidR="00C81907" w:rsidRPr="00C81907" w:rsidRDefault="00C81907" w:rsidP="00C81907">
      <w:pPr>
        <w:rPr>
          <w:rFonts w:asciiTheme="minorHAnsi" w:hAnsiTheme="minorHAnsi" w:cs="Arial"/>
          <w:bCs/>
        </w:rPr>
      </w:pPr>
      <w:r w:rsidRPr="00C81907">
        <w:rPr>
          <w:rFonts w:asciiTheme="minorHAnsi" w:hAnsiTheme="minorHAnsi" w:cs="Arial"/>
          <w:bCs/>
        </w:rPr>
        <w:t>Utbildningsutskottet bestod under 2021 av Elina Sarasalo, Sarantos Stasinakis, Denada Aiff, Gisela Larmark och Sofia Pino Castillo. Den sistnämnda är representant för STP. Utskottet leddes av ordförande Matilda Naesström. Utbildningsutskottet hade två hybridmöten i Stockholm 210920</w:t>
      </w:r>
      <w:r w:rsidR="003771C5">
        <w:rPr>
          <w:rFonts w:asciiTheme="minorHAnsi" w:hAnsiTheme="minorHAnsi" w:cs="Arial"/>
          <w:bCs/>
        </w:rPr>
        <w:t xml:space="preserve"> och </w:t>
      </w:r>
      <w:r w:rsidRPr="00C81907">
        <w:rPr>
          <w:rFonts w:asciiTheme="minorHAnsi" w:hAnsiTheme="minorHAnsi" w:cs="Arial"/>
          <w:bCs/>
        </w:rPr>
        <w:t xml:space="preserve">210921 och ett hybridmöte 211206. Därutöver hölls </w:t>
      </w:r>
      <w:r w:rsidR="003771C5">
        <w:rPr>
          <w:rFonts w:asciiTheme="minorHAnsi" w:hAnsiTheme="minorHAnsi" w:cs="Arial"/>
          <w:bCs/>
        </w:rPr>
        <w:t xml:space="preserve">fem kortare </w:t>
      </w:r>
      <w:r w:rsidRPr="00C81907">
        <w:rPr>
          <w:rFonts w:asciiTheme="minorHAnsi" w:hAnsiTheme="minorHAnsi" w:cs="Arial"/>
          <w:bCs/>
        </w:rPr>
        <w:t>digitala</w:t>
      </w:r>
      <w:r w:rsidR="003771C5">
        <w:rPr>
          <w:rFonts w:asciiTheme="minorHAnsi" w:hAnsiTheme="minorHAnsi" w:cs="Arial"/>
          <w:bCs/>
        </w:rPr>
        <w:t xml:space="preserve"> </w:t>
      </w:r>
      <w:r w:rsidRPr="00C81907">
        <w:rPr>
          <w:rFonts w:asciiTheme="minorHAnsi" w:hAnsiTheme="minorHAnsi" w:cs="Arial"/>
          <w:bCs/>
        </w:rPr>
        <w:t xml:space="preserve">möten under </w:t>
      </w:r>
      <w:r w:rsidR="003771C5">
        <w:rPr>
          <w:rFonts w:asciiTheme="minorHAnsi" w:hAnsiTheme="minorHAnsi" w:cs="Arial"/>
          <w:bCs/>
        </w:rPr>
        <w:t>året</w:t>
      </w:r>
      <w:r w:rsidRPr="00C81907">
        <w:rPr>
          <w:rFonts w:asciiTheme="minorHAnsi" w:hAnsiTheme="minorHAnsi" w:cs="Arial"/>
          <w:bCs/>
        </w:rPr>
        <w:t>.</w:t>
      </w:r>
    </w:p>
    <w:p w14:paraId="16747CB7" w14:textId="77777777" w:rsidR="00C81907" w:rsidRPr="00C81907" w:rsidRDefault="00C81907" w:rsidP="00C81907">
      <w:pPr>
        <w:rPr>
          <w:rFonts w:asciiTheme="minorHAnsi" w:hAnsiTheme="minorHAnsi" w:cs="Arial"/>
          <w:bCs/>
        </w:rPr>
      </w:pPr>
    </w:p>
    <w:p w14:paraId="0DE123CB" w14:textId="69617762" w:rsidR="00C81907" w:rsidRPr="00C81907" w:rsidRDefault="00C81907" w:rsidP="00C81907">
      <w:pPr>
        <w:rPr>
          <w:rFonts w:asciiTheme="minorHAnsi" w:hAnsiTheme="minorHAnsi" w:cs="Arial"/>
          <w:bCs/>
        </w:rPr>
      </w:pPr>
      <w:r w:rsidRPr="00C81907">
        <w:rPr>
          <w:rFonts w:asciiTheme="minorHAnsi" w:hAnsiTheme="minorHAnsi" w:cs="Arial"/>
          <w:bCs/>
        </w:rPr>
        <w:t>Utbildningsutskottet bevakade frågor rörande läkarutbildningen, AT-tjänstgöring, ST-tjänstgöring och utarbetandet av BT-tjänstgöring. Införande av legitimerande 6-årig läkarutbildning, BT-tjänstgöring och ny ST-förordning innebär omfattande förändringar och utskottet arbetade under 2021 fram SPF</w:t>
      </w:r>
      <w:r w:rsidR="00926B2F">
        <w:rPr>
          <w:rFonts w:asciiTheme="minorHAnsi" w:hAnsiTheme="minorHAnsi" w:cs="Arial"/>
          <w:bCs/>
        </w:rPr>
        <w:t>:</w:t>
      </w:r>
      <w:r w:rsidRPr="00C81907">
        <w:rPr>
          <w:rFonts w:asciiTheme="minorHAnsi" w:hAnsiTheme="minorHAnsi" w:cs="Arial"/>
          <w:bCs/>
        </w:rPr>
        <w:t>s rekommendationer för dessa.</w:t>
      </w:r>
    </w:p>
    <w:p w14:paraId="19E3DB28" w14:textId="7FFC1903" w:rsidR="00C81907" w:rsidRPr="00C81907" w:rsidRDefault="00C81907" w:rsidP="00C81907">
      <w:pPr>
        <w:rPr>
          <w:rFonts w:asciiTheme="minorHAnsi" w:hAnsiTheme="minorHAnsi" w:cs="Arial"/>
          <w:bCs/>
        </w:rPr>
      </w:pPr>
      <w:r w:rsidRPr="00C81907">
        <w:rPr>
          <w:rFonts w:asciiTheme="minorHAnsi" w:hAnsiTheme="minorHAnsi" w:cs="Arial"/>
          <w:bCs/>
        </w:rPr>
        <w:t xml:space="preserve">SPUR-samordnare Maria Nilsson Markhed är adjungerad i </w:t>
      </w:r>
      <w:r w:rsidR="00196957">
        <w:rPr>
          <w:rFonts w:asciiTheme="minorHAnsi" w:hAnsiTheme="minorHAnsi" w:cs="Arial"/>
          <w:bCs/>
        </w:rPr>
        <w:t>u</w:t>
      </w:r>
      <w:r w:rsidRPr="00C81907">
        <w:rPr>
          <w:rFonts w:asciiTheme="minorHAnsi" w:hAnsiTheme="minorHAnsi" w:cs="Arial"/>
          <w:bCs/>
        </w:rPr>
        <w:t>tbildningsutskottet och informerade om SPUR-situationen i landet. Det är i nuläget brist på SPUR-i</w:t>
      </w:r>
      <w:r>
        <w:rPr>
          <w:rFonts w:asciiTheme="minorHAnsi" w:hAnsiTheme="minorHAnsi" w:cs="Arial"/>
          <w:bCs/>
        </w:rPr>
        <w:t>n</w:t>
      </w:r>
      <w:r w:rsidRPr="00C81907">
        <w:rPr>
          <w:rFonts w:asciiTheme="minorHAnsi" w:hAnsiTheme="minorHAnsi" w:cs="Arial"/>
          <w:bCs/>
        </w:rPr>
        <w:t xml:space="preserve">spektörer och svårigheter att täcka det behov som finns i landet. Beslut fattades om att </w:t>
      </w:r>
      <w:r w:rsidR="003771C5">
        <w:rPr>
          <w:rFonts w:asciiTheme="minorHAnsi" w:hAnsiTheme="minorHAnsi" w:cs="Arial"/>
          <w:bCs/>
        </w:rPr>
        <w:t xml:space="preserve">samverka </w:t>
      </w:r>
      <w:r w:rsidRPr="00C81907">
        <w:rPr>
          <w:rFonts w:asciiTheme="minorHAnsi" w:hAnsiTheme="minorHAnsi" w:cs="Arial"/>
          <w:bCs/>
        </w:rPr>
        <w:t>med SPF</w:t>
      </w:r>
      <w:r>
        <w:rPr>
          <w:rFonts w:asciiTheme="minorHAnsi" w:hAnsiTheme="minorHAnsi" w:cs="Arial"/>
          <w:bCs/>
        </w:rPr>
        <w:t>:</w:t>
      </w:r>
      <w:r w:rsidRPr="00C81907">
        <w:rPr>
          <w:rFonts w:asciiTheme="minorHAnsi" w:hAnsiTheme="minorHAnsi" w:cs="Arial"/>
          <w:bCs/>
        </w:rPr>
        <w:t xml:space="preserve">s styrelse </w:t>
      </w:r>
      <w:r w:rsidR="003771C5">
        <w:rPr>
          <w:rFonts w:asciiTheme="minorHAnsi" w:hAnsiTheme="minorHAnsi" w:cs="Arial"/>
          <w:bCs/>
        </w:rPr>
        <w:t xml:space="preserve">om </w:t>
      </w:r>
      <w:r w:rsidRPr="00C81907">
        <w:rPr>
          <w:rFonts w:asciiTheme="minorHAnsi" w:hAnsiTheme="minorHAnsi" w:cs="Arial"/>
          <w:bCs/>
        </w:rPr>
        <w:t xml:space="preserve">hur man ska arbeta framöver för </w:t>
      </w:r>
      <w:r w:rsidR="003771C5">
        <w:rPr>
          <w:rFonts w:asciiTheme="minorHAnsi" w:hAnsiTheme="minorHAnsi" w:cs="Arial"/>
          <w:bCs/>
        </w:rPr>
        <w:t xml:space="preserve">att tillse </w:t>
      </w:r>
      <w:r w:rsidRPr="00C81907">
        <w:rPr>
          <w:rFonts w:asciiTheme="minorHAnsi" w:hAnsiTheme="minorHAnsi" w:cs="Arial"/>
          <w:bCs/>
        </w:rPr>
        <w:t>rekrytering</w:t>
      </w:r>
      <w:r w:rsidR="003771C5">
        <w:rPr>
          <w:rFonts w:asciiTheme="minorHAnsi" w:hAnsiTheme="minorHAnsi" w:cs="Arial"/>
          <w:bCs/>
        </w:rPr>
        <w:t>en</w:t>
      </w:r>
      <w:r w:rsidRPr="00C81907">
        <w:rPr>
          <w:rFonts w:asciiTheme="minorHAnsi" w:hAnsiTheme="minorHAnsi" w:cs="Arial"/>
          <w:bCs/>
        </w:rPr>
        <w:t xml:space="preserve"> av SPUR-inspektörer.</w:t>
      </w:r>
    </w:p>
    <w:p w14:paraId="2C7D1180" w14:textId="5F708F3E" w:rsidR="00C81907" w:rsidRPr="00C81907" w:rsidRDefault="00C81907" w:rsidP="00C81907">
      <w:pPr>
        <w:rPr>
          <w:rFonts w:asciiTheme="minorHAnsi" w:hAnsiTheme="minorHAnsi" w:cs="Arial"/>
          <w:bCs/>
        </w:rPr>
      </w:pPr>
      <w:r w:rsidRPr="00C81907">
        <w:rPr>
          <w:rFonts w:asciiTheme="minorHAnsi" w:hAnsiTheme="minorHAnsi" w:cs="Arial"/>
          <w:bCs/>
        </w:rPr>
        <w:t>Sarantos Stasinakis rapporterade från METIS styrgrupp. Fokus har varit be</w:t>
      </w:r>
      <w:r w:rsidR="00926B2F">
        <w:rPr>
          <w:rFonts w:asciiTheme="minorHAnsi" w:hAnsiTheme="minorHAnsi" w:cs="Arial"/>
          <w:bCs/>
        </w:rPr>
        <w:t>h</w:t>
      </w:r>
      <w:r w:rsidRPr="00C81907">
        <w:rPr>
          <w:rFonts w:asciiTheme="minorHAnsi" w:hAnsiTheme="minorHAnsi" w:cs="Arial"/>
          <w:bCs/>
        </w:rPr>
        <w:t>ov och framtagande av specialistkurser för fortutbildning. METIS</w:t>
      </w:r>
      <w:r w:rsidR="006E2D09">
        <w:rPr>
          <w:rFonts w:asciiTheme="minorHAnsi" w:hAnsiTheme="minorHAnsi" w:cs="Arial"/>
          <w:bCs/>
        </w:rPr>
        <w:t xml:space="preserve"> </w:t>
      </w:r>
      <w:r w:rsidRPr="00C81907">
        <w:rPr>
          <w:rFonts w:asciiTheme="minorHAnsi" w:hAnsiTheme="minorHAnsi" w:cs="Arial"/>
          <w:bCs/>
        </w:rPr>
        <w:t>hade en workshop angående detta 210507 där representanter från utbildningsutskottet deltog.</w:t>
      </w:r>
    </w:p>
    <w:p w14:paraId="24FA9256" w14:textId="20322A18" w:rsidR="00C81907" w:rsidRPr="00C81907" w:rsidRDefault="006E2D09" w:rsidP="00C81907">
      <w:pPr>
        <w:rPr>
          <w:rFonts w:asciiTheme="minorHAnsi" w:hAnsiTheme="minorHAnsi" w:cs="Arial"/>
          <w:bCs/>
        </w:rPr>
      </w:pPr>
      <w:r w:rsidRPr="006E2D09">
        <w:rPr>
          <w:rFonts w:asciiTheme="minorHAnsi" w:hAnsiTheme="minorHAnsi" w:cs="Arial"/>
          <w:bCs/>
        </w:rPr>
        <w:t xml:space="preserve">I </w:t>
      </w:r>
      <w:r w:rsidR="00C81907" w:rsidRPr="006E2D09">
        <w:rPr>
          <w:rFonts w:asciiTheme="minorHAnsi" w:hAnsiTheme="minorHAnsi" w:cs="Arial"/>
          <w:bCs/>
        </w:rPr>
        <w:t xml:space="preserve">UEMS (The European Union of Medical Specialists) representeras </w:t>
      </w:r>
      <w:r w:rsidRPr="006E2D09">
        <w:rPr>
          <w:rFonts w:asciiTheme="minorHAnsi" w:hAnsiTheme="minorHAnsi" w:cs="Arial"/>
          <w:bCs/>
        </w:rPr>
        <w:t xml:space="preserve">Sverige </w:t>
      </w:r>
      <w:r w:rsidR="00C81907" w:rsidRPr="006E2D09">
        <w:rPr>
          <w:rFonts w:asciiTheme="minorHAnsi" w:hAnsiTheme="minorHAnsi" w:cs="Arial"/>
          <w:bCs/>
        </w:rPr>
        <w:t>av Maria Nilsson Markhed och Olle Hollertz</w:t>
      </w:r>
      <w:r>
        <w:rPr>
          <w:rFonts w:asciiTheme="minorHAnsi" w:hAnsiTheme="minorHAnsi" w:cs="Arial"/>
          <w:bCs/>
        </w:rPr>
        <w:t xml:space="preserve"> som är adjungerade i utbildningsutskottet. </w:t>
      </w:r>
      <w:r w:rsidR="00C81907" w:rsidRPr="00C81907">
        <w:rPr>
          <w:rFonts w:asciiTheme="minorHAnsi" w:hAnsiTheme="minorHAnsi" w:cs="Arial"/>
          <w:bCs/>
        </w:rPr>
        <w:t>Den mest diskuterade frågan är behov av europeisk specialistexamen i slutet av ST-utbildningen.</w:t>
      </w:r>
    </w:p>
    <w:p w14:paraId="08D02D24" w14:textId="395D498B" w:rsidR="00C00D41" w:rsidRPr="00C81907" w:rsidRDefault="00C81907" w:rsidP="00C81907">
      <w:pPr>
        <w:rPr>
          <w:rFonts w:asciiTheme="minorHAnsi" w:hAnsiTheme="minorHAnsi" w:cs="Arial"/>
          <w:bCs/>
        </w:rPr>
      </w:pPr>
      <w:r w:rsidRPr="00C81907">
        <w:rPr>
          <w:rFonts w:asciiTheme="minorHAnsi" w:hAnsiTheme="minorHAnsi" w:cs="Arial"/>
          <w:bCs/>
        </w:rPr>
        <w:lastRenderedPageBreak/>
        <w:t>Arbete med att uppdatera hemsidan är en ständigt pågående process och som görs i samarbete med webmaster Karl Lundblad.</w:t>
      </w:r>
    </w:p>
    <w:p w14:paraId="6CBA34EF" w14:textId="77777777" w:rsidR="00196957" w:rsidDel="00382E98" w:rsidRDefault="00196957" w:rsidP="00C00D41">
      <w:pPr>
        <w:rPr>
          <w:del w:id="8" w:author="Linda Godberg Martinik" w:date="2021-03-12T09:53:00Z"/>
          <w:rFonts w:ascii="Calibri" w:hAnsi="Calibri" w:cs="Calibri"/>
        </w:rPr>
      </w:pPr>
    </w:p>
    <w:p w14:paraId="55A65DF5" w14:textId="0F140B65" w:rsidR="0097111F" w:rsidRPr="00930D18" w:rsidRDefault="0097111F" w:rsidP="005763A3">
      <w:pPr>
        <w:rPr>
          <w:rFonts w:asciiTheme="minorHAnsi" w:hAnsiTheme="minorHAnsi" w:cs="Arial"/>
          <w:b/>
          <w:sz w:val="28"/>
          <w:szCs w:val="28"/>
        </w:rPr>
      </w:pPr>
    </w:p>
    <w:p w14:paraId="16F7B117" w14:textId="39A9C05A" w:rsidR="000326B6" w:rsidRPr="00633D08" w:rsidRDefault="000C091F" w:rsidP="00633D08">
      <w:pPr>
        <w:pStyle w:val="Liststycke"/>
        <w:numPr>
          <w:ilvl w:val="0"/>
          <w:numId w:val="34"/>
        </w:numPr>
        <w:rPr>
          <w:rFonts w:asciiTheme="minorHAnsi" w:hAnsiTheme="minorHAnsi"/>
          <w:b/>
        </w:rPr>
      </w:pPr>
      <w:r w:rsidRPr="00633D08">
        <w:rPr>
          <w:rFonts w:asciiTheme="minorHAnsi" w:hAnsiTheme="minorHAnsi"/>
          <w:b/>
          <w:sz w:val="28"/>
        </w:rPr>
        <w:t>Remisser</w:t>
      </w:r>
    </w:p>
    <w:p w14:paraId="37516B90" w14:textId="38CFFF9B" w:rsidR="0031006B" w:rsidRPr="002B1F75" w:rsidRDefault="0031006B" w:rsidP="000326B6">
      <w:pPr>
        <w:rPr>
          <w:rFonts w:asciiTheme="minorHAnsi" w:hAnsiTheme="minorHAnsi"/>
          <w:b/>
        </w:rPr>
      </w:pPr>
    </w:p>
    <w:p w14:paraId="6F001F29" w14:textId="77777777" w:rsidR="00196957" w:rsidRDefault="006E2D09" w:rsidP="000326B6">
      <w:pPr>
        <w:rPr>
          <w:rFonts w:asciiTheme="minorHAnsi" w:hAnsiTheme="minorHAnsi"/>
        </w:rPr>
      </w:pPr>
      <w:r>
        <w:rPr>
          <w:rFonts w:asciiTheme="minorHAnsi" w:hAnsiTheme="minorHAnsi"/>
        </w:rPr>
        <w:t xml:space="preserve">Remisshantering är en stor och viktig del i styrelsearbetet. Flera </w:t>
      </w:r>
      <w:r w:rsidR="00454944">
        <w:rPr>
          <w:rFonts w:asciiTheme="minorHAnsi" w:hAnsiTheme="minorHAnsi"/>
        </w:rPr>
        <w:t>angelägna</w:t>
      </w:r>
      <w:r>
        <w:rPr>
          <w:rFonts w:asciiTheme="minorHAnsi" w:hAnsiTheme="minorHAnsi"/>
        </w:rPr>
        <w:t xml:space="preserve"> och övergripande frågor </w:t>
      </w:r>
      <w:r w:rsidR="00454944">
        <w:rPr>
          <w:rFonts w:asciiTheme="minorHAnsi" w:hAnsiTheme="minorHAnsi"/>
        </w:rPr>
        <w:t>inkom</w:t>
      </w:r>
      <w:r>
        <w:rPr>
          <w:rFonts w:asciiTheme="minorHAnsi" w:hAnsiTheme="minorHAnsi"/>
        </w:rPr>
        <w:t xml:space="preserve"> under </w:t>
      </w:r>
      <w:r w:rsidR="00454944">
        <w:rPr>
          <w:rFonts w:asciiTheme="minorHAnsi" w:hAnsiTheme="minorHAnsi"/>
        </w:rPr>
        <w:t>2021</w:t>
      </w:r>
      <w:r>
        <w:rPr>
          <w:rFonts w:asciiTheme="minorHAnsi" w:hAnsiTheme="minorHAnsi"/>
        </w:rPr>
        <w:t xml:space="preserve"> som bland annat </w:t>
      </w:r>
      <w:r w:rsidR="00454944">
        <w:rPr>
          <w:rFonts w:asciiTheme="minorHAnsi" w:hAnsiTheme="minorHAnsi"/>
        </w:rPr>
        <w:t>handlade om</w:t>
      </w:r>
      <w:r>
        <w:rPr>
          <w:rFonts w:asciiTheme="minorHAnsi" w:hAnsiTheme="minorHAnsi"/>
        </w:rPr>
        <w:t xml:space="preserve"> tillgänglighet</w:t>
      </w:r>
      <w:r w:rsidR="00454944">
        <w:rPr>
          <w:rFonts w:asciiTheme="minorHAnsi" w:hAnsiTheme="minorHAnsi"/>
        </w:rPr>
        <w:t xml:space="preserve"> i vården</w:t>
      </w:r>
      <w:r>
        <w:rPr>
          <w:rFonts w:asciiTheme="minorHAnsi" w:hAnsiTheme="minorHAnsi"/>
        </w:rPr>
        <w:t xml:space="preserve">, tvångsvård och upprustning av totalförsvaret. </w:t>
      </w:r>
      <w:r w:rsidRPr="006E2D09">
        <w:rPr>
          <w:rFonts w:asciiTheme="minorHAnsi" w:hAnsiTheme="minorHAnsi"/>
        </w:rPr>
        <w:t>Remissvaren finns att läsa på hemsidan.</w:t>
      </w:r>
      <w:r>
        <w:rPr>
          <w:rFonts w:asciiTheme="minorHAnsi" w:hAnsiTheme="minorHAnsi"/>
        </w:rPr>
        <w:t xml:space="preserve"> </w:t>
      </w:r>
    </w:p>
    <w:p w14:paraId="24C99813" w14:textId="77777777" w:rsidR="00196957" w:rsidRDefault="00196957" w:rsidP="000326B6">
      <w:pPr>
        <w:rPr>
          <w:rFonts w:asciiTheme="minorHAnsi" w:hAnsiTheme="minorHAnsi"/>
        </w:rPr>
      </w:pPr>
    </w:p>
    <w:p w14:paraId="49985398" w14:textId="72B85609" w:rsidR="000326B6" w:rsidRDefault="00926B2F" w:rsidP="000326B6">
      <w:pPr>
        <w:rPr>
          <w:rFonts w:asciiTheme="minorHAnsi" w:hAnsiTheme="minorHAnsi"/>
        </w:rPr>
      </w:pPr>
      <w:r>
        <w:rPr>
          <w:rFonts w:asciiTheme="minorHAnsi" w:hAnsiTheme="minorHAnsi"/>
        </w:rPr>
        <w:t xml:space="preserve">Totalt inkom 24 remissförfrågningar varav </w:t>
      </w:r>
      <w:r w:rsidR="00351B8B">
        <w:rPr>
          <w:rFonts w:asciiTheme="minorHAnsi" w:hAnsiTheme="minorHAnsi"/>
        </w:rPr>
        <w:t>1</w:t>
      </w:r>
      <w:r>
        <w:rPr>
          <w:rFonts w:asciiTheme="minorHAnsi" w:hAnsiTheme="minorHAnsi"/>
        </w:rPr>
        <w:t>7</w:t>
      </w:r>
      <w:r w:rsidR="00817533">
        <w:rPr>
          <w:rFonts w:asciiTheme="minorHAnsi" w:hAnsiTheme="minorHAnsi"/>
        </w:rPr>
        <w:t xml:space="preserve"> </w:t>
      </w:r>
      <w:r w:rsidR="009E792F">
        <w:rPr>
          <w:rFonts w:asciiTheme="minorHAnsi" w:hAnsiTheme="minorHAnsi"/>
        </w:rPr>
        <w:t>remisser</w:t>
      </w:r>
      <w:r w:rsidR="00817533">
        <w:rPr>
          <w:rFonts w:asciiTheme="minorHAnsi" w:hAnsiTheme="minorHAnsi"/>
        </w:rPr>
        <w:t xml:space="preserve"> besvara</w:t>
      </w:r>
      <w:r w:rsidR="00454944">
        <w:rPr>
          <w:rFonts w:asciiTheme="minorHAnsi" w:hAnsiTheme="minorHAnsi"/>
        </w:rPr>
        <w:t>des</w:t>
      </w:r>
      <w:r w:rsidR="009E792F">
        <w:rPr>
          <w:rFonts w:asciiTheme="minorHAnsi" w:hAnsiTheme="minorHAnsi"/>
        </w:rPr>
        <w:t xml:space="preserve"> under verksamhetsåret</w:t>
      </w:r>
      <w:r w:rsidR="006E2D09">
        <w:rPr>
          <w:rFonts w:asciiTheme="minorHAnsi" w:hAnsiTheme="minorHAnsi"/>
        </w:rPr>
        <w:t>:</w:t>
      </w:r>
    </w:p>
    <w:p w14:paraId="032DE6F4" w14:textId="77777777" w:rsidR="00CD621F" w:rsidRDefault="00CD621F" w:rsidP="000326B6">
      <w:pPr>
        <w:rPr>
          <w:rFonts w:asciiTheme="minorHAnsi" w:hAnsiTheme="minorHAnsi"/>
        </w:rPr>
      </w:pPr>
    </w:p>
    <w:p w14:paraId="57B579BA" w14:textId="4290E9D9" w:rsidR="00382E98" w:rsidRDefault="00926B2F" w:rsidP="00926B2F">
      <w:pPr>
        <w:pStyle w:val="Liststycke"/>
        <w:numPr>
          <w:ilvl w:val="0"/>
          <w:numId w:val="37"/>
        </w:numPr>
        <w:rPr>
          <w:rFonts w:ascii="Calibri" w:hAnsi="Calibri"/>
          <w:color w:val="000000"/>
        </w:rPr>
      </w:pPr>
      <w:r w:rsidRPr="00926B2F">
        <w:rPr>
          <w:rFonts w:ascii="Calibri" w:hAnsi="Calibri"/>
          <w:color w:val="000000"/>
        </w:rPr>
        <w:t>Konsekvensutredning – förslag till ändring i Socialstyrelsens föreskrifter och allmänna råd om psykiatrisk tvångsvård och rättspsykiatrisk vård</w:t>
      </w:r>
      <w:r>
        <w:rPr>
          <w:rFonts w:ascii="Calibri" w:hAnsi="Calibri"/>
          <w:color w:val="000000"/>
        </w:rPr>
        <w:t>.</w:t>
      </w:r>
    </w:p>
    <w:p w14:paraId="173F3C47" w14:textId="507B6DFB" w:rsidR="00926B2F" w:rsidRDefault="00926B2F" w:rsidP="00926B2F">
      <w:pPr>
        <w:pStyle w:val="Liststycke"/>
        <w:numPr>
          <w:ilvl w:val="0"/>
          <w:numId w:val="37"/>
        </w:numPr>
        <w:rPr>
          <w:rFonts w:ascii="Calibri" w:hAnsi="Calibri"/>
          <w:color w:val="000000"/>
        </w:rPr>
      </w:pPr>
      <w:r w:rsidRPr="00926B2F">
        <w:rPr>
          <w:rFonts w:ascii="Calibri" w:hAnsi="Calibri"/>
          <w:color w:val="000000"/>
        </w:rPr>
        <w:t>Nationellt vårdprogram för kronisk njursjukdom</w:t>
      </w:r>
      <w:r>
        <w:rPr>
          <w:rFonts w:ascii="Calibri" w:hAnsi="Calibri"/>
          <w:color w:val="000000"/>
        </w:rPr>
        <w:t>.</w:t>
      </w:r>
    </w:p>
    <w:p w14:paraId="2A371246" w14:textId="1144C595" w:rsidR="00926B2F" w:rsidRDefault="00926B2F" w:rsidP="00926B2F">
      <w:pPr>
        <w:pStyle w:val="Liststycke"/>
        <w:numPr>
          <w:ilvl w:val="0"/>
          <w:numId w:val="37"/>
        </w:numPr>
        <w:rPr>
          <w:rFonts w:ascii="Calibri" w:hAnsi="Calibri"/>
          <w:color w:val="000000"/>
        </w:rPr>
      </w:pPr>
      <w:r w:rsidRPr="00926B2F">
        <w:rPr>
          <w:rFonts w:ascii="Calibri" w:hAnsi="Calibri"/>
          <w:color w:val="000000"/>
        </w:rPr>
        <w:t>Fast omsorgskontakt i hemtjänsten</w:t>
      </w:r>
      <w:r>
        <w:rPr>
          <w:rFonts w:ascii="Calibri" w:hAnsi="Calibri"/>
          <w:color w:val="000000"/>
        </w:rPr>
        <w:t>.</w:t>
      </w:r>
    </w:p>
    <w:p w14:paraId="165CA412" w14:textId="24081BB9" w:rsidR="00926B2F" w:rsidRDefault="00926B2F" w:rsidP="00926B2F">
      <w:pPr>
        <w:pStyle w:val="Liststycke"/>
        <w:numPr>
          <w:ilvl w:val="0"/>
          <w:numId w:val="37"/>
        </w:numPr>
        <w:rPr>
          <w:rFonts w:ascii="Calibri" w:hAnsi="Calibri"/>
          <w:color w:val="000000"/>
        </w:rPr>
      </w:pPr>
      <w:r w:rsidRPr="00926B2F">
        <w:rPr>
          <w:rFonts w:ascii="Calibri" w:hAnsi="Calibri"/>
          <w:color w:val="000000"/>
        </w:rPr>
        <w:t>Översyn av TSFS 2010:125 Transportstyrelsen 12</w:t>
      </w:r>
      <w:r>
        <w:rPr>
          <w:rFonts w:ascii="Calibri" w:hAnsi="Calibri"/>
          <w:color w:val="000000"/>
        </w:rPr>
        <w:t xml:space="preserve"> och </w:t>
      </w:r>
      <w:r w:rsidRPr="00926B2F">
        <w:rPr>
          <w:rFonts w:ascii="Calibri" w:hAnsi="Calibri"/>
          <w:color w:val="000000"/>
        </w:rPr>
        <w:t>13 kap</w:t>
      </w:r>
      <w:r>
        <w:rPr>
          <w:rFonts w:ascii="Calibri" w:hAnsi="Calibri"/>
          <w:color w:val="000000"/>
        </w:rPr>
        <w:t>itlet</w:t>
      </w:r>
    </w:p>
    <w:p w14:paraId="661C492B" w14:textId="23E177B9" w:rsidR="00926B2F" w:rsidRDefault="00926B2F" w:rsidP="00926B2F">
      <w:pPr>
        <w:pStyle w:val="Liststycke"/>
        <w:numPr>
          <w:ilvl w:val="0"/>
          <w:numId w:val="37"/>
        </w:numPr>
        <w:rPr>
          <w:rFonts w:ascii="Calibri" w:hAnsi="Calibri"/>
          <w:color w:val="000000"/>
        </w:rPr>
      </w:pPr>
      <w:r w:rsidRPr="00926B2F">
        <w:rPr>
          <w:rFonts w:ascii="Calibri" w:hAnsi="Calibri"/>
          <w:color w:val="000000"/>
        </w:rPr>
        <w:t>Snabbremiss Försäkringsmedicinskt beslutsstöd – vägledning om sjukskrivning för covid-19 respektive postcovid</w:t>
      </w:r>
      <w:r>
        <w:rPr>
          <w:rFonts w:ascii="Calibri" w:hAnsi="Calibri"/>
          <w:color w:val="000000"/>
        </w:rPr>
        <w:t>.</w:t>
      </w:r>
    </w:p>
    <w:p w14:paraId="1BBAADC1" w14:textId="0BAC0D87" w:rsidR="00926B2F" w:rsidRDefault="00926B2F" w:rsidP="00926B2F">
      <w:pPr>
        <w:pStyle w:val="Liststycke"/>
        <w:numPr>
          <w:ilvl w:val="0"/>
          <w:numId w:val="37"/>
        </w:numPr>
        <w:rPr>
          <w:rFonts w:ascii="Calibri" w:hAnsi="Calibri"/>
          <w:color w:val="000000"/>
        </w:rPr>
      </w:pPr>
      <w:r w:rsidRPr="00926B2F">
        <w:rPr>
          <w:rFonts w:ascii="Calibri" w:hAnsi="Calibri"/>
          <w:color w:val="000000"/>
        </w:rPr>
        <w:t>Informationsöverföring inom vård och omsorg</w:t>
      </w:r>
      <w:r>
        <w:rPr>
          <w:rFonts w:ascii="Calibri" w:hAnsi="Calibri"/>
          <w:color w:val="000000"/>
        </w:rPr>
        <w:t>.</w:t>
      </w:r>
    </w:p>
    <w:p w14:paraId="628FA425" w14:textId="1A83FED6" w:rsidR="00926B2F" w:rsidRDefault="00926B2F" w:rsidP="00926B2F">
      <w:pPr>
        <w:pStyle w:val="Liststycke"/>
        <w:numPr>
          <w:ilvl w:val="0"/>
          <w:numId w:val="37"/>
        </w:numPr>
        <w:rPr>
          <w:rFonts w:ascii="Calibri" w:hAnsi="Calibri"/>
          <w:color w:val="000000"/>
        </w:rPr>
      </w:pPr>
      <w:r w:rsidRPr="00926B2F">
        <w:rPr>
          <w:rFonts w:ascii="Calibri" w:hAnsi="Calibri"/>
          <w:color w:val="000000"/>
        </w:rPr>
        <w:t>Internremiss Vårdförlopp schizofreni-fortsatt vård och stöd</w:t>
      </w:r>
    </w:p>
    <w:p w14:paraId="54D4096B" w14:textId="27A65BC5" w:rsidR="00CD621F" w:rsidRDefault="00CD621F" w:rsidP="00926B2F">
      <w:pPr>
        <w:pStyle w:val="Liststycke"/>
        <w:numPr>
          <w:ilvl w:val="0"/>
          <w:numId w:val="37"/>
        </w:numPr>
        <w:rPr>
          <w:rFonts w:ascii="Calibri" w:hAnsi="Calibri"/>
          <w:color w:val="000000"/>
        </w:rPr>
      </w:pPr>
      <w:r w:rsidRPr="00CD621F">
        <w:rPr>
          <w:rFonts w:ascii="Calibri" w:hAnsi="Calibri"/>
          <w:color w:val="000000"/>
        </w:rPr>
        <w:t>Nationellt vårdprogram - Ohälsosamma levnadsvanor – prevention och behandling</w:t>
      </w:r>
      <w:r>
        <w:rPr>
          <w:rFonts w:ascii="Calibri" w:hAnsi="Calibri"/>
          <w:color w:val="000000"/>
        </w:rPr>
        <w:t>.</w:t>
      </w:r>
    </w:p>
    <w:p w14:paraId="341B49B1" w14:textId="2327EE7C" w:rsidR="00CD621F" w:rsidRDefault="00CD621F" w:rsidP="00926B2F">
      <w:pPr>
        <w:pStyle w:val="Liststycke"/>
        <w:numPr>
          <w:ilvl w:val="0"/>
          <w:numId w:val="37"/>
        </w:numPr>
        <w:rPr>
          <w:rFonts w:ascii="Calibri" w:hAnsi="Calibri"/>
          <w:color w:val="000000"/>
        </w:rPr>
      </w:pPr>
      <w:r w:rsidRPr="00CD621F">
        <w:rPr>
          <w:rFonts w:ascii="Calibri" w:hAnsi="Calibri"/>
          <w:color w:val="000000"/>
        </w:rPr>
        <w:t>En stärkt försörjningsberedskap för hälso- och sjukvården</w:t>
      </w:r>
      <w:r>
        <w:rPr>
          <w:rFonts w:ascii="Calibri" w:hAnsi="Calibri"/>
          <w:color w:val="000000"/>
        </w:rPr>
        <w:t>.</w:t>
      </w:r>
    </w:p>
    <w:p w14:paraId="4DF4DAFF" w14:textId="3037FDD5" w:rsidR="00CD621F" w:rsidRDefault="00CD621F" w:rsidP="00926B2F">
      <w:pPr>
        <w:pStyle w:val="Liststycke"/>
        <w:numPr>
          <w:ilvl w:val="0"/>
          <w:numId w:val="37"/>
        </w:numPr>
        <w:rPr>
          <w:rFonts w:ascii="Calibri" w:hAnsi="Calibri"/>
          <w:color w:val="000000"/>
        </w:rPr>
      </w:pPr>
      <w:r w:rsidRPr="00CD621F">
        <w:rPr>
          <w:rFonts w:ascii="Calibri" w:hAnsi="Calibri"/>
          <w:color w:val="000000"/>
        </w:rPr>
        <w:t>Hippokratesrevision</w:t>
      </w:r>
      <w:r>
        <w:rPr>
          <w:rFonts w:ascii="Calibri" w:hAnsi="Calibri"/>
          <w:color w:val="000000"/>
        </w:rPr>
        <w:t>.</w:t>
      </w:r>
    </w:p>
    <w:p w14:paraId="6F11A47A" w14:textId="2E2F59E5" w:rsidR="00CD621F" w:rsidRDefault="00CD621F" w:rsidP="00926B2F">
      <w:pPr>
        <w:pStyle w:val="Liststycke"/>
        <w:numPr>
          <w:ilvl w:val="0"/>
          <w:numId w:val="37"/>
        </w:numPr>
        <w:rPr>
          <w:rFonts w:ascii="Calibri" w:hAnsi="Calibri"/>
          <w:color w:val="000000"/>
        </w:rPr>
      </w:pPr>
      <w:r w:rsidRPr="00CD621F">
        <w:rPr>
          <w:rFonts w:ascii="Calibri" w:hAnsi="Calibri"/>
          <w:color w:val="000000"/>
        </w:rPr>
        <w:t>God och nära vård - Rätt stöd till psykisk hälsa</w:t>
      </w:r>
      <w:r>
        <w:rPr>
          <w:rFonts w:ascii="Calibri" w:hAnsi="Calibri"/>
          <w:color w:val="000000"/>
        </w:rPr>
        <w:t>.</w:t>
      </w:r>
    </w:p>
    <w:p w14:paraId="0ECE521C" w14:textId="1982A64D" w:rsidR="00CD621F" w:rsidRDefault="00CD621F" w:rsidP="00926B2F">
      <w:pPr>
        <w:pStyle w:val="Liststycke"/>
        <w:numPr>
          <w:ilvl w:val="0"/>
          <w:numId w:val="37"/>
        </w:numPr>
        <w:rPr>
          <w:rFonts w:ascii="Calibri" w:hAnsi="Calibri"/>
          <w:color w:val="000000"/>
        </w:rPr>
      </w:pPr>
      <w:r w:rsidRPr="00CD621F">
        <w:rPr>
          <w:rFonts w:ascii="Calibri" w:hAnsi="Calibri"/>
          <w:color w:val="000000"/>
        </w:rPr>
        <w:t>Ombuds tillgång till vård- och omsorgsuppgifter och förenklad behörighetskontroll inom vården</w:t>
      </w:r>
      <w:r>
        <w:rPr>
          <w:rFonts w:ascii="Calibri" w:hAnsi="Calibri"/>
          <w:color w:val="000000"/>
        </w:rPr>
        <w:t>.</w:t>
      </w:r>
    </w:p>
    <w:p w14:paraId="443287C7" w14:textId="699871A4" w:rsidR="00CD621F" w:rsidRDefault="00CD621F" w:rsidP="00926B2F">
      <w:pPr>
        <w:pStyle w:val="Liststycke"/>
        <w:numPr>
          <w:ilvl w:val="0"/>
          <w:numId w:val="37"/>
        </w:numPr>
        <w:rPr>
          <w:rFonts w:ascii="Calibri" w:hAnsi="Calibri"/>
          <w:color w:val="000000"/>
        </w:rPr>
      </w:pPr>
      <w:r w:rsidRPr="00CD621F">
        <w:rPr>
          <w:rFonts w:ascii="Calibri" w:hAnsi="Calibri"/>
          <w:color w:val="000000"/>
        </w:rPr>
        <w:t>Börja med barnen! En sammanhållen god och nära vård för barn och unga</w:t>
      </w:r>
      <w:r>
        <w:rPr>
          <w:rFonts w:ascii="Calibri" w:hAnsi="Calibri"/>
          <w:color w:val="000000"/>
        </w:rPr>
        <w:t>.</w:t>
      </w:r>
    </w:p>
    <w:p w14:paraId="184C9D69" w14:textId="6F889E7F" w:rsidR="00CD621F" w:rsidRDefault="00CD621F" w:rsidP="00926B2F">
      <w:pPr>
        <w:pStyle w:val="Liststycke"/>
        <w:numPr>
          <w:ilvl w:val="0"/>
          <w:numId w:val="37"/>
        </w:numPr>
        <w:rPr>
          <w:rFonts w:ascii="Calibri" w:hAnsi="Calibri"/>
          <w:color w:val="000000"/>
        </w:rPr>
      </w:pPr>
      <w:r w:rsidRPr="00CD621F">
        <w:rPr>
          <w:rFonts w:ascii="Calibri" w:hAnsi="Calibri"/>
          <w:color w:val="000000"/>
        </w:rPr>
        <w:t>Vägen till tillgänglighet – långsiktig, strategisk och i samverkan</w:t>
      </w:r>
      <w:r>
        <w:rPr>
          <w:rFonts w:ascii="Calibri" w:hAnsi="Calibri"/>
          <w:color w:val="000000"/>
        </w:rPr>
        <w:t>.</w:t>
      </w:r>
    </w:p>
    <w:p w14:paraId="626DB95B" w14:textId="543447FB" w:rsidR="00CD621F" w:rsidRDefault="00CD621F" w:rsidP="00926B2F">
      <w:pPr>
        <w:pStyle w:val="Liststycke"/>
        <w:numPr>
          <w:ilvl w:val="0"/>
          <w:numId w:val="37"/>
        </w:numPr>
        <w:rPr>
          <w:rFonts w:ascii="Calibri" w:hAnsi="Calibri"/>
          <w:color w:val="000000"/>
        </w:rPr>
      </w:pPr>
      <w:r w:rsidRPr="00CD621F">
        <w:rPr>
          <w:rFonts w:ascii="Calibri" w:hAnsi="Calibri"/>
          <w:color w:val="000000"/>
        </w:rPr>
        <w:t>Socialstyrelsens föreskrifter och allmänna råd om särskilt förordnande att utöva läkaryrket</w:t>
      </w:r>
      <w:r>
        <w:rPr>
          <w:rFonts w:ascii="Calibri" w:hAnsi="Calibri"/>
          <w:color w:val="000000"/>
        </w:rPr>
        <w:t>.</w:t>
      </w:r>
    </w:p>
    <w:p w14:paraId="74BA5AE5" w14:textId="0E954AEF" w:rsidR="00CD621F" w:rsidRDefault="00CD621F" w:rsidP="00926B2F">
      <w:pPr>
        <w:pStyle w:val="Liststycke"/>
        <w:numPr>
          <w:ilvl w:val="0"/>
          <w:numId w:val="37"/>
        </w:numPr>
        <w:rPr>
          <w:rFonts w:ascii="Calibri" w:hAnsi="Calibri"/>
          <w:color w:val="000000"/>
        </w:rPr>
      </w:pPr>
      <w:r w:rsidRPr="00CD621F">
        <w:rPr>
          <w:rFonts w:ascii="Calibri" w:hAnsi="Calibri"/>
          <w:color w:val="000000"/>
        </w:rPr>
        <w:t>Personcentrerat och sammanhållet vårdförlopp för Schizofreni - fortsatt vård och stöd</w:t>
      </w:r>
      <w:r>
        <w:rPr>
          <w:rFonts w:ascii="Calibri" w:hAnsi="Calibri"/>
          <w:color w:val="000000"/>
        </w:rPr>
        <w:t>.</w:t>
      </w:r>
    </w:p>
    <w:p w14:paraId="10687E81" w14:textId="76FF038C" w:rsidR="00CD621F" w:rsidRDefault="00CD621F" w:rsidP="00926B2F">
      <w:pPr>
        <w:pStyle w:val="Liststycke"/>
        <w:numPr>
          <w:ilvl w:val="0"/>
          <w:numId w:val="37"/>
        </w:numPr>
        <w:rPr>
          <w:rFonts w:ascii="Calibri" w:hAnsi="Calibri"/>
          <w:color w:val="000000"/>
        </w:rPr>
      </w:pPr>
      <w:r w:rsidRPr="00CD621F">
        <w:rPr>
          <w:rFonts w:ascii="Calibri" w:hAnsi="Calibri"/>
          <w:color w:val="000000"/>
        </w:rPr>
        <w:t>Utbildningsregioner – regioner med ett särskilt utbildningsuppdrag</w:t>
      </w:r>
    </w:p>
    <w:p w14:paraId="646B6E90" w14:textId="77777777" w:rsidR="00926B2F" w:rsidRPr="00926B2F" w:rsidDel="00382E98" w:rsidRDefault="00926B2F">
      <w:pPr>
        <w:pStyle w:val="Liststycke"/>
        <w:numPr>
          <w:ilvl w:val="0"/>
          <w:numId w:val="36"/>
        </w:numPr>
        <w:rPr>
          <w:del w:id="9" w:author="Linda Godberg Martinik" w:date="2021-03-12T09:53:00Z"/>
          <w:rFonts w:ascii="Calibri" w:hAnsi="Calibri"/>
          <w:color w:val="000000"/>
        </w:rPr>
        <w:pPrChange w:id="10" w:author="Linda Godberg Martinik" w:date="2021-03-12T09:52:00Z">
          <w:pPr>
            <w:pStyle w:val="Liststycke"/>
            <w:numPr>
              <w:numId w:val="26"/>
            </w:numPr>
            <w:ind w:hanging="360"/>
          </w:pPr>
        </w:pPrChange>
      </w:pPr>
    </w:p>
    <w:p w14:paraId="4347E5A8" w14:textId="7152FEDB" w:rsidR="001809A4" w:rsidRPr="0091594F" w:rsidDel="00B0062D" w:rsidRDefault="001809A4" w:rsidP="00926B2F">
      <w:pPr>
        <w:pStyle w:val="Liststycke"/>
        <w:rPr>
          <w:del w:id="11" w:author="Linda Godberg Martinik" w:date="2021-03-04T20:52:00Z"/>
        </w:rPr>
      </w:pPr>
    </w:p>
    <w:p w14:paraId="540CE9CD" w14:textId="77777777" w:rsidR="009E792F" w:rsidRPr="0091594F" w:rsidRDefault="009E792F" w:rsidP="00926B2F">
      <w:pPr>
        <w:pStyle w:val="Liststycke"/>
        <w:rPr>
          <w:rFonts w:asciiTheme="minorHAnsi" w:hAnsiTheme="minorHAnsi"/>
        </w:rPr>
      </w:pPr>
    </w:p>
    <w:p w14:paraId="519AE8E3" w14:textId="4905D1E8" w:rsidR="009E792F" w:rsidRPr="00633D08" w:rsidRDefault="009E792F" w:rsidP="00633D08">
      <w:pPr>
        <w:pStyle w:val="Liststycke"/>
        <w:numPr>
          <w:ilvl w:val="0"/>
          <w:numId w:val="34"/>
        </w:numPr>
        <w:rPr>
          <w:rFonts w:asciiTheme="minorHAnsi" w:hAnsiTheme="minorHAnsi"/>
          <w:b/>
          <w:sz w:val="28"/>
        </w:rPr>
      </w:pPr>
      <w:r w:rsidRPr="00633D08">
        <w:rPr>
          <w:rFonts w:asciiTheme="minorHAnsi" w:hAnsiTheme="minorHAnsi"/>
          <w:b/>
          <w:sz w:val="28"/>
        </w:rPr>
        <w:t>Samverkan</w:t>
      </w:r>
    </w:p>
    <w:p w14:paraId="3EE51AEA" w14:textId="77777777" w:rsidR="009E792F" w:rsidRPr="002B1F75" w:rsidRDefault="009E792F" w:rsidP="009E792F">
      <w:pPr>
        <w:rPr>
          <w:rFonts w:asciiTheme="minorHAnsi" w:hAnsiTheme="minorHAnsi"/>
          <w:b/>
        </w:rPr>
      </w:pPr>
    </w:p>
    <w:p w14:paraId="73CFE6CF" w14:textId="77777777" w:rsidR="001C5C96" w:rsidRPr="001C5C96" w:rsidRDefault="001C5C96" w:rsidP="001C5C96">
      <w:pPr>
        <w:rPr>
          <w:rFonts w:asciiTheme="minorHAnsi" w:hAnsiTheme="minorHAnsi"/>
          <w:b/>
        </w:rPr>
      </w:pPr>
      <w:r w:rsidRPr="001C5C96">
        <w:rPr>
          <w:rFonts w:asciiTheme="minorHAnsi" w:hAnsiTheme="minorHAnsi"/>
          <w:b/>
        </w:rPr>
        <w:t>Svenska Läkaresällskapet (SLS)</w:t>
      </w:r>
    </w:p>
    <w:p w14:paraId="09D67A74" w14:textId="77777777" w:rsidR="001C5C96" w:rsidRPr="001C5C96" w:rsidDel="004F29CF" w:rsidRDefault="001C5C96" w:rsidP="001C5C96">
      <w:pPr>
        <w:rPr>
          <w:del w:id="12" w:author="Linda Godberg Martinik" w:date="2021-03-12T09:45:00Z"/>
          <w:rFonts w:asciiTheme="minorHAnsi" w:hAnsiTheme="minorHAnsi"/>
          <w:b/>
        </w:rPr>
      </w:pPr>
    </w:p>
    <w:p w14:paraId="15229CB2" w14:textId="1FB5088C" w:rsidR="00C81907" w:rsidRDefault="001C5C96" w:rsidP="001C5C96">
      <w:pPr>
        <w:rPr>
          <w:rFonts w:asciiTheme="minorHAnsi" w:hAnsiTheme="minorHAnsi"/>
        </w:rPr>
      </w:pPr>
      <w:r w:rsidRPr="001C5C96">
        <w:rPr>
          <w:rFonts w:asciiTheme="minorHAnsi" w:hAnsiTheme="minorHAnsi"/>
        </w:rPr>
        <w:t>SLS har genomfört en stor förändring av sin medlemsstruktur.</w:t>
      </w:r>
      <w:r w:rsidR="00C81907">
        <w:rPr>
          <w:rFonts w:asciiTheme="minorHAnsi" w:hAnsiTheme="minorHAnsi"/>
        </w:rPr>
        <w:t xml:space="preserve"> </w:t>
      </w:r>
      <w:r w:rsidR="00D50EE4">
        <w:rPr>
          <w:rFonts w:asciiTheme="minorHAnsi" w:hAnsiTheme="minorHAnsi"/>
        </w:rPr>
        <w:t>Å</w:t>
      </w:r>
      <w:r w:rsidR="00C81907">
        <w:rPr>
          <w:rFonts w:asciiTheme="minorHAnsi" w:hAnsiTheme="minorHAnsi"/>
        </w:rPr>
        <w:t>rsmötet 2021 beslutade att SPF skulle ansöka om att bli medlemsförening. Svenska läkaresällskapet har bifallit ansökan och SPF kommer formell</w:t>
      </w:r>
      <w:r w:rsidR="006E2D09">
        <w:rPr>
          <w:rFonts w:asciiTheme="minorHAnsi" w:hAnsiTheme="minorHAnsi"/>
        </w:rPr>
        <w:t>t att antas</w:t>
      </w:r>
      <w:r w:rsidR="00C81907">
        <w:rPr>
          <w:rFonts w:asciiTheme="minorHAnsi" w:hAnsiTheme="minorHAnsi"/>
        </w:rPr>
        <w:t xml:space="preserve"> </w:t>
      </w:r>
      <w:r w:rsidR="00454944">
        <w:rPr>
          <w:rFonts w:asciiTheme="minorHAnsi" w:hAnsiTheme="minorHAnsi"/>
        </w:rPr>
        <w:t xml:space="preserve">som </w:t>
      </w:r>
      <w:r w:rsidR="00C81907">
        <w:rPr>
          <w:rFonts w:asciiTheme="minorHAnsi" w:hAnsiTheme="minorHAnsi"/>
        </w:rPr>
        <w:t xml:space="preserve">medlemsförening 2023. Styrelsen har även </w:t>
      </w:r>
      <w:r w:rsidR="00C81907">
        <w:rPr>
          <w:rFonts w:asciiTheme="minorHAnsi" w:hAnsiTheme="minorHAnsi"/>
        </w:rPr>
        <w:lastRenderedPageBreak/>
        <w:t xml:space="preserve">medverkat vid SLS fullmäktige samt har </w:t>
      </w:r>
      <w:r w:rsidR="006A55A4">
        <w:rPr>
          <w:rFonts w:asciiTheme="minorHAnsi" w:hAnsiTheme="minorHAnsi"/>
        </w:rPr>
        <w:t>arbet</w:t>
      </w:r>
      <w:r w:rsidR="006E2D09">
        <w:rPr>
          <w:rFonts w:asciiTheme="minorHAnsi" w:hAnsiTheme="minorHAnsi"/>
        </w:rPr>
        <w:t>a</w:t>
      </w:r>
      <w:r w:rsidR="006A55A4">
        <w:rPr>
          <w:rFonts w:asciiTheme="minorHAnsi" w:hAnsiTheme="minorHAnsi"/>
        </w:rPr>
        <w:t xml:space="preserve">t för att få in ytterligare </w:t>
      </w:r>
      <w:r w:rsidR="006E2D09">
        <w:rPr>
          <w:rFonts w:asciiTheme="minorHAnsi" w:hAnsiTheme="minorHAnsi"/>
        </w:rPr>
        <w:t>SPF-</w:t>
      </w:r>
      <w:r w:rsidR="006A55A4">
        <w:rPr>
          <w:rFonts w:asciiTheme="minorHAnsi" w:hAnsiTheme="minorHAnsi"/>
        </w:rPr>
        <w:t>medlemmar i nämnden och delegationerna.</w:t>
      </w:r>
    </w:p>
    <w:p w14:paraId="703C92DC" w14:textId="669332F5" w:rsidR="001C5C96" w:rsidDel="00382E98" w:rsidRDefault="001C5C96" w:rsidP="00E62463">
      <w:pPr>
        <w:rPr>
          <w:del w:id="13" w:author="Linda Godberg Martinik" w:date="2021-03-12T09:52:00Z"/>
          <w:rFonts w:asciiTheme="minorHAnsi" w:hAnsiTheme="minorHAnsi"/>
          <w:b/>
        </w:rPr>
      </w:pPr>
    </w:p>
    <w:p w14:paraId="3816CE06" w14:textId="77777777" w:rsidR="00382E98" w:rsidRDefault="00382E98" w:rsidP="00E62463">
      <w:pPr>
        <w:rPr>
          <w:ins w:id="14" w:author="Linda Godberg Martinik" w:date="2021-03-12T09:54:00Z"/>
          <w:rFonts w:asciiTheme="minorHAnsi" w:hAnsiTheme="minorHAnsi"/>
          <w:b/>
        </w:rPr>
      </w:pPr>
    </w:p>
    <w:p w14:paraId="2BB6B244" w14:textId="4DCAC497" w:rsidR="00E62463" w:rsidRPr="00E62463" w:rsidRDefault="00E62463" w:rsidP="00E62463">
      <w:pPr>
        <w:rPr>
          <w:rFonts w:asciiTheme="minorHAnsi" w:hAnsiTheme="minorHAnsi"/>
          <w:b/>
        </w:rPr>
      </w:pPr>
      <w:r w:rsidRPr="00E62463">
        <w:rPr>
          <w:rFonts w:asciiTheme="minorHAnsi" w:hAnsiTheme="minorHAnsi"/>
          <w:b/>
        </w:rPr>
        <w:t>Sveriges kommuner och regioner</w:t>
      </w:r>
    </w:p>
    <w:p w14:paraId="073C3AF8" w14:textId="77777777" w:rsidR="00E62463" w:rsidDel="004F29CF" w:rsidRDefault="00E62463" w:rsidP="00E62463">
      <w:pPr>
        <w:rPr>
          <w:del w:id="15" w:author="Linda Godberg Martinik" w:date="2021-03-12T09:45:00Z"/>
          <w:rFonts w:asciiTheme="minorHAnsi" w:hAnsiTheme="minorHAnsi"/>
          <w:b/>
        </w:rPr>
      </w:pPr>
    </w:p>
    <w:p w14:paraId="1AE195D3" w14:textId="1D02BADE" w:rsidR="00E62463" w:rsidRPr="00E62463" w:rsidRDefault="00E62463" w:rsidP="00E62463">
      <w:pPr>
        <w:rPr>
          <w:rFonts w:asciiTheme="minorHAnsi" w:hAnsiTheme="minorHAnsi"/>
        </w:rPr>
      </w:pPr>
      <w:r w:rsidRPr="00E62463">
        <w:rPr>
          <w:rFonts w:asciiTheme="minorHAnsi" w:hAnsiTheme="minorHAnsi"/>
        </w:rPr>
        <w:t>S</w:t>
      </w:r>
      <w:r w:rsidR="006E2D09">
        <w:rPr>
          <w:rFonts w:asciiTheme="minorHAnsi" w:hAnsiTheme="minorHAnsi"/>
        </w:rPr>
        <w:t>PF har s</w:t>
      </w:r>
      <w:r w:rsidRPr="00E62463">
        <w:rPr>
          <w:rFonts w:asciiTheme="minorHAnsi" w:hAnsiTheme="minorHAnsi"/>
        </w:rPr>
        <w:t>amarbe</w:t>
      </w:r>
      <w:r w:rsidR="003A23D0">
        <w:rPr>
          <w:rFonts w:asciiTheme="minorHAnsi" w:hAnsiTheme="minorHAnsi"/>
        </w:rPr>
        <w:t>te med SKR</w:t>
      </w:r>
      <w:r w:rsidR="00D50EE4">
        <w:rPr>
          <w:rFonts w:asciiTheme="minorHAnsi" w:hAnsiTheme="minorHAnsi"/>
        </w:rPr>
        <w:t>,</w:t>
      </w:r>
      <w:r w:rsidR="003A23D0">
        <w:rPr>
          <w:rFonts w:asciiTheme="minorHAnsi" w:hAnsiTheme="minorHAnsi"/>
        </w:rPr>
        <w:t xml:space="preserve"> </w:t>
      </w:r>
      <w:r w:rsidR="00965D7D">
        <w:rPr>
          <w:rFonts w:asciiTheme="minorHAnsi" w:hAnsiTheme="minorHAnsi"/>
        </w:rPr>
        <w:t>bland annat</w:t>
      </w:r>
      <w:r w:rsidR="003A23D0">
        <w:rPr>
          <w:rFonts w:asciiTheme="minorHAnsi" w:hAnsiTheme="minorHAnsi"/>
        </w:rPr>
        <w:t xml:space="preserve"> genom projektet</w:t>
      </w:r>
      <w:r w:rsidRPr="00E62463">
        <w:rPr>
          <w:rFonts w:asciiTheme="minorHAnsi" w:hAnsiTheme="minorHAnsi"/>
        </w:rPr>
        <w:t xml:space="preserve"> ”Kraftsamling för psykisk hälsa</w:t>
      </w:r>
      <w:r w:rsidR="003A23D0">
        <w:rPr>
          <w:rFonts w:asciiTheme="minorHAnsi" w:hAnsiTheme="minorHAnsi"/>
        </w:rPr>
        <w:t>” samt Nationell kunskapsstyrning och kvalitetsregister.</w:t>
      </w:r>
      <w:r w:rsidR="00633D08">
        <w:rPr>
          <w:rFonts w:asciiTheme="minorHAnsi" w:hAnsiTheme="minorHAnsi"/>
        </w:rPr>
        <w:t xml:space="preserve"> </w:t>
      </w:r>
      <w:r w:rsidR="00454944">
        <w:rPr>
          <w:rFonts w:asciiTheme="minorHAnsi" w:hAnsiTheme="minorHAnsi"/>
        </w:rPr>
        <w:t>Ett exempel är att SPF hjälp</w:t>
      </w:r>
      <w:r w:rsidR="00D50EE4">
        <w:rPr>
          <w:rFonts w:asciiTheme="minorHAnsi" w:hAnsiTheme="minorHAnsi"/>
        </w:rPr>
        <w:t>te</w:t>
      </w:r>
      <w:r w:rsidR="00454944">
        <w:rPr>
          <w:rFonts w:asciiTheme="minorHAnsi" w:hAnsiTheme="minorHAnsi"/>
        </w:rPr>
        <w:t xml:space="preserve"> till att ansöka om klassifikationsändring i ICD-10 avseende självdestruktivitet </w:t>
      </w:r>
      <w:r w:rsidR="00D50EE4">
        <w:rPr>
          <w:rFonts w:asciiTheme="minorHAnsi" w:hAnsiTheme="minorHAnsi"/>
        </w:rPr>
        <w:t>i</w:t>
      </w:r>
      <w:r w:rsidR="00454944">
        <w:rPr>
          <w:rFonts w:asciiTheme="minorHAnsi" w:hAnsiTheme="minorHAnsi"/>
        </w:rPr>
        <w:t xml:space="preserve"> samarbete med NPO Psykisk Hälsa och NAG Självskadebeteende. </w:t>
      </w:r>
      <w:r w:rsidR="006A55A4">
        <w:rPr>
          <w:rFonts w:asciiTheme="minorHAnsi" w:hAnsiTheme="minorHAnsi"/>
        </w:rPr>
        <w:t>Styrelsen har haft återkommande kontakt med Ing-Marie Wieselgren</w:t>
      </w:r>
      <w:r w:rsidR="003748A8" w:rsidRPr="003748A8">
        <w:rPr>
          <w:rFonts w:asciiTheme="minorHAnsi" w:hAnsiTheme="minorHAnsi"/>
        </w:rPr>
        <w:t>, SKR</w:t>
      </w:r>
      <w:r w:rsidR="003748A8">
        <w:rPr>
          <w:rFonts w:asciiTheme="minorHAnsi" w:hAnsiTheme="minorHAnsi"/>
        </w:rPr>
        <w:t xml:space="preserve">, </w:t>
      </w:r>
      <w:r w:rsidR="006A55A4">
        <w:rPr>
          <w:rFonts w:asciiTheme="minorHAnsi" w:hAnsiTheme="minorHAnsi"/>
        </w:rPr>
        <w:t xml:space="preserve">som även deltog vid ett </w:t>
      </w:r>
      <w:r w:rsidR="003748A8">
        <w:rPr>
          <w:rFonts w:asciiTheme="minorHAnsi" w:hAnsiTheme="minorHAnsi"/>
        </w:rPr>
        <w:t>styrelsemöte för diskussion och samverkan kring ”Uppdrag psykisk hälsa”.</w:t>
      </w:r>
    </w:p>
    <w:p w14:paraId="5B8E4C60" w14:textId="66F6D5B6" w:rsidR="009E792F" w:rsidRDefault="009E792F" w:rsidP="009E792F">
      <w:pPr>
        <w:rPr>
          <w:rFonts w:asciiTheme="minorHAnsi" w:hAnsiTheme="minorHAnsi"/>
        </w:rPr>
      </w:pPr>
    </w:p>
    <w:p w14:paraId="26718E4C" w14:textId="77777777" w:rsidR="006A55A4" w:rsidRPr="009B40E1" w:rsidDel="00382E98" w:rsidRDefault="006A55A4" w:rsidP="009E792F">
      <w:pPr>
        <w:rPr>
          <w:del w:id="16" w:author="Linda Godberg Martinik" w:date="2021-03-12T09:54:00Z"/>
          <w:rFonts w:asciiTheme="minorHAnsi" w:hAnsiTheme="minorHAnsi"/>
        </w:rPr>
      </w:pPr>
    </w:p>
    <w:p w14:paraId="3A1EFF4E" w14:textId="76953C97" w:rsidR="00E62463" w:rsidRDefault="009E792F" w:rsidP="009E792F">
      <w:pPr>
        <w:rPr>
          <w:rFonts w:asciiTheme="minorHAnsi" w:hAnsiTheme="minorHAnsi"/>
          <w:b/>
        </w:rPr>
      </w:pPr>
      <w:r>
        <w:rPr>
          <w:rFonts w:asciiTheme="minorHAnsi" w:hAnsiTheme="minorHAnsi"/>
          <w:b/>
        </w:rPr>
        <w:t xml:space="preserve">Bokförlaget Natur </w:t>
      </w:r>
      <w:r w:rsidR="00196957">
        <w:rPr>
          <w:rFonts w:asciiTheme="minorHAnsi" w:hAnsiTheme="minorHAnsi"/>
          <w:b/>
        </w:rPr>
        <w:t xml:space="preserve">&amp; </w:t>
      </w:r>
      <w:r>
        <w:rPr>
          <w:rFonts w:asciiTheme="minorHAnsi" w:hAnsiTheme="minorHAnsi"/>
          <w:b/>
        </w:rPr>
        <w:t>Kultur</w:t>
      </w:r>
    </w:p>
    <w:p w14:paraId="4DBD7E65" w14:textId="64DBCDAB" w:rsidR="006A55A4" w:rsidRPr="00196957" w:rsidRDefault="006E2D09" w:rsidP="009E792F">
      <w:pPr>
        <w:rPr>
          <w:rFonts w:asciiTheme="minorHAnsi" w:hAnsiTheme="minorHAnsi"/>
        </w:rPr>
      </w:pPr>
      <w:r>
        <w:rPr>
          <w:rFonts w:asciiTheme="minorHAnsi" w:hAnsiTheme="minorHAnsi"/>
          <w:bCs/>
        </w:rPr>
        <w:t xml:space="preserve">2021 tilldelades </w:t>
      </w:r>
      <w:r w:rsidR="00A94C15">
        <w:rPr>
          <w:rFonts w:asciiTheme="minorHAnsi" w:hAnsiTheme="minorHAnsi"/>
          <w:bCs/>
        </w:rPr>
        <w:t xml:space="preserve">två personer </w:t>
      </w:r>
      <w:del w:id="17" w:author="Linda Godberg Martinik" w:date="2021-03-12T09:45:00Z">
        <w:r w:rsidR="009E792F" w:rsidDel="004F29CF">
          <w:rPr>
            <w:rFonts w:asciiTheme="minorHAnsi" w:hAnsiTheme="minorHAnsi"/>
            <w:b/>
          </w:rPr>
          <w:br/>
        </w:r>
      </w:del>
      <w:r w:rsidR="00070666">
        <w:rPr>
          <w:rFonts w:asciiTheme="minorHAnsi" w:hAnsiTheme="minorHAnsi"/>
        </w:rPr>
        <w:t>Cu</w:t>
      </w:r>
      <w:r w:rsidR="003748A8">
        <w:rPr>
          <w:rFonts w:asciiTheme="minorHAnsi" w:hAnsiTheme="minorHAnsi"/>
        </w:rPr>
        <w:t xml:space="preserve">llbergstipendiet </w:t>
      </w:r>
      <w:r w:rsidR="00A94C15">
        <w:rPr>
          <w:rFonts w:asciiTheme="minorHAnsi" w:hAnsiTheme="minorHAnsi"/>
        </w:rPr>
        <w:t>som tillsammans får dela på 85 000 kr i resestipendier.</w:t>
      </w:r>
    </w:p>
    <w:p w14:paraId="0CAE9A95" w14:textId="77777777" w:rsidR="00A12CE5" w:rsidRDefault="00A12CE5" w:rsidP="00A12CE5">
      <w:pPr>
        <w:jc w:val="both"/>
        <w:rPr>
          <w:rFonts w:asciiTheme="minorHAnsi" w:hAnsiTheme="minorHAnsi"/>
          <w:b/>
        </w:rPr>
      </w:pPr>
      <w:r>
        <w:rPr>
          <w:rFonts w:asciiTheme="minorHAnsi" w:hAnsiTheme="minorHAnsi"/>
          <w:b/>
        </w:rPr>
        <w:t>Socialstyrelsen</w:t>
      </w:r>
    </w:p>
    <w:p w14:paraId="775049F6" w14:textId="4E97956F" w:rsidR="005E5003" w:rsidRDefault="00A94C15" w:rsidP="009E792F">
      <w:pPr>
        <w:rPr>
          <w:rFonts w:asciiTheme="minorHAnsi" w:hAnsiTheme="minorHAnsi"/>
        </w:rPr>
      </w:pPr>
      <w:r>
        <w:rPr>
          <w:rFonts w:asciiTheme="minorHAnsi" w:hAnsiTheme="minorHAnsi"/>
        </w:rPr>
        <w:t>Under 2021 har s</w:t>
      </w:r>
      <w:r w:rsidR="00A12CE5">
        <w:rPr>
          <w:rFonts w:asciiTheme="minorHAnsi" w:hAnsiTheme="minorHAnsi"/>
        </w:rPr>
        <w:t xml:space="preserve">tyrelsen </w:t>
      </w:r>
      <w:r w:rsidR="006A55A4">
        <w:rPr>
          <w:rFonts w:asciiTheme="minorHAnsi" w:hAnsiTheme="minorHAnsi"/>
        </w:rPr>
        <w:t>samverkat med Socialstyrelsen genom att besvara remisser.</w:t>
      </w:r>
      <w:del w:id="18" w:author="Linda Godberg Martinik" w:date="2021-03-12T09:46:00Z">
        <w:r w:rsidR="00A12CE5" w:rsidDel="004F29CF">
          <w:rPr>
            <w:rFonts w:asciiTheme="minorHAnsi" w:hAnsiTheme="minorHAnsi"/>
          </w:rPr>
          <w:delText xml:space="preserve">, </w:delText>
        </w:r>
      </w:del>
      <w:r w:rsidR="00C627CC">
        <w:rPr>
          <w:rFonts w:asciiTheme="minorHAnsi" w:hAnsiTheme="minorHAnsi"/>
        </w:rPr>
        <w:t xml:space="preserve"> </w:t>
      </w:r>
    </w:p>
    <w:p w14:paraId="6CD19976" w14:textId="77777777" w:rsidR="00D50EE4" w:rsidRPr="00880CCE" w:rsidRDefault="00D50EE4" w:rsidP="009E792F">
      <w:pPr>
        <w:rPr>
          <w:rFonts w:asciiTheme="minorHAnsi" w:hAnsiTheme="minorHAnsi"/>
        </w:rPr>
      </w:pPr>
    </w:p>
    <w:p w14:paraId="2DE7EC6B" w14:textId="379D4CA9" w:rsidR="009E792F" w:rsidRPr="005E5003" w:rsidRDefault="009E792F" w:rsidP="005E5003">
      <w:pPr>
        <w:pStyle w:val="Liststycke"/>
        <w:numPr>
          <w:ilvl w:val="0"/>
          <w:numId w:val="34"/>
        </w:numPr>
        <w:rPr>
          <w:rFonts w:asciiTheme="minorHAnsi" w:hAnsiTheme="minorHAnsi"/>
          <w:b/>
          <w:sz w:val="28"/>
        </w:rPr>
      </w:pPr>
      <w:r w:rsidRPr="005E5003">
        <w:rPr>
          <w:rFonts w:asciiTheme="minorHAnsi" w:hAnsiTheme="minorHAnsi"/>
          <w:b/>
          <w:sz w:val="28"/>
        </w:rPr>
        <w:t xml:space="preserve">Tidskriften Svensk Psykiatri </w:t>
      </w:r>
    </w:p>
    <w:p w14:paraId="088D780F" w14:textId="77777777" w:rsidR="00007C7C" w:rsidRDefault="00007C7C" w:rsidP="00007C7C">
      <w:pPr>
        <w:rPr>
          <w:rFonts w:asciiTheme="minorHAnsi" w:hAnsiTheme="minorHAnsi"/>
        </w:rPr>
      </w:pPr>
    </w:p>
    <w:p w14:paraId="496B92B1" w14:textId="77777777" w:rsidR="006A55A4" w:rsidRPr="006A55A4" w:rsidRDefault="006A55A4" w:rsidP="006A55A4">
      <w:pPr>
        <w:rPr>
          <w:rFonts w:asciiTheme="minorHAnsi" w:hAnsiTheme="minorHAnsi"/>
        </w:rPr>
      </w:pPr>
      <w:r w:rsidRPr="006A55A4">
        <w:rPr>
          <w:rFonts w:asciiTheme="minorHAnsi" w:hAnsiTheme="minorHAnsi"/>
        </w:rPr>
        <w:t>Redaktionen har bestått av:</w:t>
      </w:r>
    </w:p>
    <w:p w14:paraId="3EE75F20" w14:textId="77777777" w:rsidR="006A55A4" w:rsidRPr="006A55A4" w:rsidRDefault="006A55A4" w:rsidP="006A55A4">
      <w:pPr>
        <w:rPr>
          <w:rFonts w:asciiTheme="minorHAnsi" w:hAnsiTheme="minorHAnsi"/>
        </w:rPr>
      </w:pPr>
    </w:p>
    <w:p w14:paraId="2550A937" w14:textId="473FEC7D" w:rsidR="006A55A4" w:rsidRPr="006A55A4" w:rsidRDefault="006A55A4" w:rsidP="006A55A4">
      <w:pPr>
        <w:rPr>
          <w:rFonts w:asciiTheme="minorHAnsi" w:hAnsiTheme="minorHAnsi"/>
        </w:rPr>
      </w:pPr>
      <w:r w:rsidRPr="006A55A4">
        <w:rPr>
          <w:rFonts w:asciiTheme="minorHAnsi" w:hAnsiTheme="minorHAnsi"/>
        </w:rPr>
        <w:t>• Huvudredaktör: Tove Gunnarsson (SPF)</w:t>
      </w:r>
    </w:p>
    <w:p w14:paraId="7F1AC6D8" w14:textId="7A605F2F" w:rsidR="006A55A4" w:rsidRPr="006A55A4" w:rsidRDefault="006A55A4" w:rsidP="006A55A4">
      <w:pPr>
        <w:rPr>
          <w:rFonts w:asciiTheme="minorHAnsi" w:hAnsiTheme="minorHAnsi"/>
        </w:rPr>
      </w:pPr>
      <w:r w:rsidRPr="006A55A4">
        <w:rPr>
          <w:rFonts w:asciiTheme="minorHAnsi" w:hAnsiTheme="minorHAnsi"/>
        </w:rPr>
        <w:t>• För SPF: Daniel Frydman och Alessandra Hedlund</w:t>
      </w:r>
    </w:p>
    <w:p w14:paraId="7E734F21" w14:textId="5E307DDE" w:rsidR="006A55A4" w:rsidRPr="006A55A4" w:rsidRDefault="006A55A4" w:rsidP="006A55A4">
      <w:pPr>
        <w:rPr>
          <w:rFonts w:asciiTheme="minorHAnsi" w:hAnsiTheme="minorHAnsi"/>
        </w:rPr>
      </w:pPr>
      <w:r w:rsidRPr="006A55A4">
        <w:rPr>
          <w:rFonts w:asciiTheme="minorHAnsi" w:hAnsiTheme="minorHAnsi"/>
        </w:rPr>
        <w:t>• För SFBUP: Björn Wrangsjö och Per Gustafsson</w:t>
      </w:r>
    </w:p>
    <w:p w14:paraId="28AF9289" w14:textId="77777777" w:rsidR="006A55A4" w:rsidRPr="006A55A4" w:rsidRDefault="006A55A4" w:rsidP="006A55A4">
      <w:pPr>
        <w:rPr>
          <w:rFonts w:asciiTheme="minorHAnsi" w:hAnsiTheme="minorHAnsi"/>
        </w:rPr>
      </w:pPr>
      <w:r w:rsidRPr="006A55A4">
        <w:rPr>
          <w:rFonts w:asciiTheme="minorHAnsi" w:hAnsiTheme="minorHAnsi"/>
        </w:rPr>
        <w:t xml:space="preserve">• För SRPF: Hanna Edberg och Anna </w:t>
      </w:r>
      <w:proofErr w:type="spellStart"/>
      <w:r w:rsidRPr="006A55A4">
        <w:rPr>
          <w:rFonts w:asciiTheme="minorHAnsi" w:hAnsiTheme="minorHAnsi"/>
        </w:rPr>
        <w:t>Hillerberg</w:t>
      </w:r>
      <w:proofErr w:type="spellEnd"/>
    </w:p>
    <w:p w14:paraId="66CA2E50" w14:textId="77777777" w:rsidR="006A55A4" w:rsidRPr="006A55A4" w:rsidRDefault="006A55A4" w:rsidP="006A55A4">
      <w:pPr>
        <w:rPr>
          <w:rFonts w:asciiTheme="minorHAnsi" w:hAnsiTheme="minorHAnsi"/>
        </w:rPr>
      </w:pPr>
      <w:r w:rsidRPr="006A55A4">
        <w:rPr>
          <w:rFonts w:asciiTheme="minorHAnsi" w:hAnsiTheme="minorHAnsi"/>
        </w:rPr>
        <w:t xml:space="preserve">• Tekniska redaktörer: Stina Djurberg och Carol </w:t>
      </w:r>
      <w:proofErr w:type="spellStart"/>
      <w:r w:rsidRPr="006A55A4">
        <w:rPr>
          <w:rFonts w:asciiTheme="minorHAnsi" w:hAnsiTheme="minorHAnsi"/>
        </w:rPr>
        <w:t>Schultheis</w:t>
      </w:r>
      <w:proofErr w:type="spellEnd"/>
      <w:r w:rsidRPr="006A55A4">
        <w:rPr>
          <w:rFonts w:asciiTheme="minorHAnsi" w:hAnsiTheme="minorHAnsi"/>
        </w:rPr>
        <w:t>.</w:t>
      </w:r>
    </w:p>
    <w:p w14:paraId="755F8EFF" w14:textId="77777777" w:rsidR="006A55A4" w:rsidRPr="006A55A4" w:rsidRDefault="006A55A4" w:rsidP="006A55A4">
      <w:pPr>
        <w:rPr>
          <w:rFonts w:asciiTheme="minorHAnsi" w:hAnsiTheme="minorHAnsi"/>
        </w:rPr>
      </w:pPr>
    </w:p>
    <w:p w14:paraId="6DFDC7F7" w14:textId="77777777" w:rsidR="006A55A4" w:rsidRPr="006A55A4" w:rsidRDefault="006A55A4" w:rsidP="006A55A4">
      <w:pPr>
        <w:rPr>
          <w:rFonts w:asciiTheme="minorHAnsi" w:hAnsiTheme="minorHAnsi"/>
        </w:rPr>
      </w:pPr>
      <w:r w:rsidRPr="006A55A4">
        <w:rPr>
          <w:rFonts w:asciiTheme="minorHAnsi" w:hAnsiTheme="minorHAnsi"/>
        </w:rPr>
        <w:t>På grund av den rådande pandemin har redaktionsmöten hållits via Zoom med undantag för ett internat i december.</w:t>
      </w:r>
    </w:p>
    <w:p w14:paraId="3BED4E55" w14:textId="77777777" w:rsidR="006A55A4" w:rsidRPr="006A55A4" w:rsidRDefault="006A55A4" w:rsidP="006A55A4">
      <w:pPr>
        <w:rPr>
          <w:rFonts w:asciiTheme="minorHAnsi" w:hAnsiTheme="minorHAnsi"/>
        </w:rPr>
      </w:pPr>
    </w:p>
    <w:p w14:paraId="19E2F99C" w14:textId="77777777" w:rsidR="006A55A4" w:rsidRPr="006A55A4" w:rsidRDefault="006A55A4" w:rsidP="006A55A4">
      <w:pPr>
        <w:rPr>
          <w:rFonts w:asciiTheme="minorHAnsi" w:hAnsiTheme="minorHAnsi"/>
        </w:rPr>
      </w:pPr>
      <w:r w:rsidRPr="006A55A4">
        <w:rPr>
          <w:rFonts w:asciiTheme="minorHAnsi" w:hAnsiTheme="minorHAnsi"/>
        </w:rPr>
        <w:t>Tidskriften har under året utkommit med fyra nummer, med följande teman:</w:t>
      </w:r>
    </w:p>
    <w:p w14:paraId="338E8A46" w14:textId="77777777" w:rsidR="006A55A4" w:rsidRPr="006A55A4" w:rsidRDefault="006A55A4" w:rsidP="006A55A4">
      <w:pPr>
        <w:rPr>
          <w:rFonts w:asciiTheme="minorHAnsi" w:hAnsiTheme="minorHAnsi"/>
        </w:rPr>
      </w:pPr>
    </w:p>
    <w:p w14:paraId="13797E13" w14:textId="7C0AD951" w:rsidR="006A55A4" w:rsidRPr="006A55A4" w:rsidRDefault="006A55A4" w:rsidP="006A55A4">
      <w:pPr>
        <w:rPr>
          <w:rFonts w:asciiTheme="minorHAnsi" w:hAnsiTheme="minorHAnsi"/>
        </w:rPr>
      </w:pPr>
      <w:r w:rsidRPr="006A55A4">
        <w:rPr>
          <w:rFonts w:asciiTheme="minorHAnsi" w:hAnsiTheme="minorHAnsi"/>
        </w:rPr>
        <w:t>• Nr 1: Ensam och tillsammans</w:t>
      </w:r>
    </w:p>
    <w:p w14:paraId="3C0D2F42" w14:textId="3D0ECE3D" w:rsidR="006A55A4" w:rsidRPr="006A55A4" w:rsidRDefault="006A55A4" w:rsidP="006A55A4">
      <w:pPr>
        <w:rPr>
          <w:rFonts w:asciiTheme="minorHAnsi" w:hAnsiTheme="minorHAnsi"/>
        </w:rPr>
      </w:pPr>
      <w:r w:rsidRPr="006A55A4">
        <w:rPr>
          <w:rFonts w:asciiTheme="minorHAnsi" w:hAnsiTheme="minorHAnsi"/>
        </w:rPr>
        <w:t>• Nr 2: Sanning</w:t>
      </w:r>
    </w:p>
    <w:p w14:paraId="60DAC0C7" w14:textId="77777777" w:rsidR="006A55A4" w:rsidRPr="006A55A4" w:rsidRDefault="006A55A4" w:rsidP="006A55A4">
      <w:pPr>
        <w:rPr>
          <w:rFonts w:asciiTheme="minorHAnsi" w:hAnsiTheme="minorHAnsi"/>
        </w:rPr>
      </w:pPr>
      <w:r w:rsidRPr="006A55A4">
        <w:rPr>
          <w:rFonts w:asciiTheme="minorHAnsi" w:hAnsiTheme="minorHAnsi"/>
        </w:rPr>
        <w:t>• Nr 3: Makt</w:t>
      </w:r>
    </w:p>
    <w:p w14:paraId="0E724A59" w14:textId="317C5767" w:rsidR="009E792F" w:rsidRDefault="006A55A4" w:rsidP="00A36E23">
      <w:pPr>
        <w:rPr>
          <w:rFonts w:asciiTheme="minorHAnsi" w:hAnsiTheme="minorHAnsi"/>
        </w:rPr>
      </w:pPr>
      <w:r w:rsidRPr="006A55A4">
        <w:rPr>
          <w:rFonts w:asciiTheme="minorHAnsi" w:hAnsiTheme="minorHAnsi"/>
        </w:rPr>
        <w:t>• Nr 4: Tillit</w:t>
      </w:r>
    </w:p>
    <w:p w14:paraId="0A31E9BB" w14:textId="77777777" w:rsidR="001E54FD" w:rsidRPr="00751103" w:rsidDel="00B0062D" w:rsidRDefault="001E54FD" w:rsidP="006A55A4">
      <w:pPr>
        <w:rPr>
          <w:del w:id="19" w:author="Linda Godberg Martinik" w:date="2021-03-04T20:54:00Z"/>
          <w:rFonts w:asciiTheme="minorHAnsi" w:hAnsiTheme="minorHAnsi"/>
        </w:rPr>
      </w:pPr>
    </w:p>
    <w:p w14:paraId="0D0AAED2" w14:textId="77777777" w:rsidR="00B217C1" w:rsidRDefault="00B217C1" w:rsidP="00A36E23">
      <w:pPr>
        <w:rPr>
          <w:rFonts w:asciiTheme="minorHAnsi" w:hAnsiTheme="minorHAnsi"/>
          <w:b/>
          <w:sz w:val="28"/>
        </w:rPr>
      </w:pPr>
    </w:p>
    <w:p w14:paraId="36E11F4B" w14:textId="055987CB" w:rsidR="00F41F9A" w:rsidRPr="001E54FD" w:rsidRDefault="00F41F9A" w:rsidP="001E54FD">
      <w:pPr>
        <w:pStyle w:val="Liststycke"/>
        <w:numPr>
          <w:ilvl w:val="0"/>
          <w:numId w:val="34"/>
        </w:numPr>
        <w:rPr>
          <w:rFonts w:asciiTheme="minorHAnsi" w:hAnsiTheme="minorHAnsi"/>
          <w:b/>
          <w:sz w:val="28"/>
        </w:rPr>
      </w:pPr>
      <w:r w:rsidRPr="001E54FD">
        <w:rPr>
          <w:rFonts w:asciiTheme="minorHAnsi" w:hAnsiTheme="minorHAnsi"/>
          <w:b/>
          <w:sz w:val="28"/>
          <w:rPrChange w:id="20" w:author="Linda Godberg Martinik" w:date="2021-03-12T09:48:00Z">
            <w:rPr/>
          </w:rPrChange>
        </w:rPr>
        <w:t xml:space="preserve">Kliniska Riktlinjer </w:t>
      </w:r>
    </w:p>
    <w:p w14:paraId="278AE6AC" w14:textId="1F29EC1C" w:rsidR="00B31183" w:rsidRDefault="00B31183" w:rsidP="00B31183">
      <w:pPr>
        <w:rPr>
          <w:rFonts w:asciiTheme="minorHAnsi" w:hAnsiTheme="minorHAnsi"/>
          <w:b/>
          <w:sz w:val="28"/>
        </w:rPr>
      </w:pPr>
    </w:p>
    <w:p w14:paraId="397EB0AD" w14:textId="03ED3BC8" w:rsidR="00A24303" w:rsidRPr="00A24303" w:rsidRDefault="00A24303" w:rsidP="00A24303">
      <w:pPr>
        <w:rPr>
          <w:rFonts w:asciiTheme="minorHAnsi" w:hAnsiTheme="minorHAnsi"/>
          <w:bCs/>
        </w:rPr>
      </w:pPr>
      <w:r w:rsidRPr="00A24303">
        <w:rPr>
          <w:rFonts w:asciiTheme="minorHAnsi" w:hAnsiTheme="minorHAnsi"/>
          <w:bCs/>
        </w:rPr>
        <w:lastRenderedPageBreak/>
        <w:t>Under året 2021 publicerade</w:t>
      </w:r>
      <w:r w:rsidR="00D50EE4">
        <w:rPr>
          <w:rFonts w:asciiTheme="minorHAnsi" w:hAnsiTheme="minorHAnsi"/>
          <w:bCs/>
        </w:rPr>
        <w:t>s</w:t>
      </w:r>
      <w:r w:rsidR="000D5D3C">
        <w:rPr>
          <w:rFonts w:asciiTheme="minorHAnsi" w:hAnsiTheme="minorHAnsi"/>
          <w:bCs/>
        </w:rPr>
        <w:t xml:space="preserve"> inga</w:t>
      </w:r>
      <w:r w:rsidRPr="00A24303">
        <w:rPr>
          <w:rFonts w:asciiTheme="minorHAnsi" w:hAnsiTheme="minorHAnsi"/>
          <w:bCs/>
        </w:rPr>
        <w:t xml:space="preserve"> riktlinjer. Arbetet i flera arbetsgrupper påverka</w:t>
      </w:r>
      <w:r w:rsidR="00D50EE4">
        <w:rPr>
          <w:rFonts w:asciiTheme="minorHAnsi" w:hAnsiTheme="minorHAnsi"/>
          <w:bCs/>
        </w:rPr>
        <w:t>des</w:t>
      </w:r>
      <w:r w:rsidRPr="00A24303">
        <w:rPr>
          <w:rFonts w:asciiTheme="minorHAnsi" w:hAnsiTheme="minorHAnsi"/>
          <w:bCs/>
        </w:rPr>
        <w:t xml:space="preserve"> negativt av pandemin.</w:t>
      </w:r>
      <w:r w:rsidR="00516D75">
        <w:rPr>
          <w:rFonts w:asciiTheme="minorHAnsi" w:hAnsiTheme="minorHAnsi"/>
          <w:bCs/>
        </w:rPr>
        <w:t xml:space="preserve"> </w:t>
      </w:r>
      <w:r w:rsidR="00D50EE4">
        <w:rPr>
          <w:rFonts w:asciiTheme="minorHAnsi" w:hAnsiTheme="minorHAnsi"/>
          <w:bCs/>
        </w:rPr>
        <w:t xml:space="preserve">Styrelsen beslutade </w:t>
      </w:r>
      <w:r w:rsidR="00516D75" w:rsidRPr="00516D75">
        <w:rPr>
          <w:rFonts w:asciiTheme="minorHAnsi" w:hAnsiTheme="minorHAnsi"/>
          <w:bCs/>
        </w:rPr>
        <w:t>att kommande riktlinj</w:t>
      </w:r>
      <w:r w:rsidR="00D50EE4">
        <w:rPr>
          <w:rFonts w:asciiTheme="minorHAnsi" w:hAnsiTheme="minorHAnsi"/>
          <w:bCs/>
        </w:rPr>
        <w:t xml:space="preserve">er </w:t>
      </w:r>
      <w:r w:rsidR="00516D75" w:rsidRPr="00516D75">
        <w:rPr>
          <w:rFonts w:asciiTheme="minorHAnsi" w:hAnsiTheme="minorHAnsi"/>
          <w:bCs/>
        </w:rPr>
        <w:t>publiceras digitalt med möjlighet att beställa pappersexemplar genom ”print on demand”.</w:t>
      </w:r>
    </w:p>
    <w:p w14:paraId="4C4CAED2" w14:textId="77777777" w:rsidR="00A24303" w:rsidRPr="00A24303" w:rsidRDefault="00A24303" w:rsidP="00A24303">
      <w:pPr>
        <w:rPr>
          <w:rFonts w:asciiTheme="minorHAnsi" w:hAnsiTheme="minorHAnsi"/>
          <w:b/>
          <w:sz w:val="28"/>
        </w:rPr>
      </w:pPr>
    </w:p>
    <w:p w14:paraId="34DB7D31" w14:textId="77777777" w:rsidR="00A24303" w:rsidRPr="00A24303" w:rsidRDefault="00A24303" w:rsidP="00A24303">
      <w:pPr>
        <w:rPr>
          <w:rFonts w:asciiTheme="minorHAnsi" w:hAnsiTheme="minorHAnsi"/>
          <w:bCs/>
        </w:rPr>
      </w:pPr>
      <w:r w:rsidRPr="00A24303">
        <w:rPr>
          <w:rFonts w:asciiTheme="minorHAnsi" w:hAnsiTheme="minorHAnsi"/>
          <w:bCs/>
        </w:rPr>
        <w:t>Pågående riktlinjearbeten:</w:t>
      </w:r>
    </w:p>
    <w:p w14:paraId="635E7E8A" w14:textId="77777777" w:rsidR="00A24303" w:rsidRPr="00A24303" w:rsidRDefault="00A24303" w:rsidP="00A24303">
      <w:pPr>
        <w:rPr>
          <w:rFonts w:asciiTheme="minorHAnsi" w:hAnsiTheme="minorHAnsi"/>
          <w:bCs/>
        </w:rPr>
      </w:pPr>
    </w:p>
    <w:p w14:paraId="3E7DEEA4" w14:textId="4C5DAB70" w:rsidR="00A24303" w:rsidRPr="00A24303" w:rsidRDefault="00A24303" w:rsidP="00A24303">
      <w:pPr>
        <w:rPr>
          <w:rFonts w:asciiTheme="minorHAnsi" w:hAnsiTheme="minorHAnsi"/>
          <w:bCs/>
        </w:rPr>
      </w:pPr>
      <w:r w:rsidRPr="00196957">
        <w:rPr>
          <w:rFonts w:asciiTheme="minorHAnsi" w:hAnsiTheme="minorHAnsi"/>
          <w:b/>
        </w:rPr>
        <w:t>·</w:t>
      </w:r>
      <w:r w:rsidRPr="00A24303">
        <w:rPr>
          <w:rFonts w:asciiTheme="minorHAnsi" w:hAnsiTheme="minorHAnsi"/>
          <w:bCs/>
        </w:rPr>
        <w:t xml:space="preserve"> </w:t>
      </w:r>
      <w:r w:rsidRPr="00A24303">
        <w:rPr>
          <w:rFonts w:asciiTheme="minorHAnsi" w:hAnsiTheme="minorHAnsi"/>
          <w:b/>
        </w:rPr>
        <w:t>Konsultationspsykiatri.</w:t>
      </w:r>
      <w:r w:rsidRPr="00A24303">
        <w:rPr>
          <w:rFonts w:asciiTheme="minorHAnsi" w:hAnsiTheme="minorHAnsi"/>
          <w:bCs/>
        </w:rPr>
        <w:t xml:space="preserve"> Arbetsgrupp under ledning av Föreningen för Konsultationspsykiatri. Arbetet </w:t>
      </w:r>
      <w:r w:rsidR="00196957">
        <w:rPr>
          <w:rFonts w:asciiTheme="minorHAnsi" w:hAnsiTheme="minorHAnsi"/>
          <w:bCs/>
        </w:rPr>
        <w:t xml:space="preserve">har </w:t>
      </w:r>
      <w:r w:rsidRPr="00A24303">
        <w:rPr>
          <w:rFonts w:asciiTheme="minorHAnsi" w:hAnsiTheme="minorHAnsi"/>
          <w:bCs/>
        </w:rPr>
        <w:t>slutförts</w:t>
      </w:r>
      <w:r w:rsidR="00196957">
        <w:rPr>
          <w:rFonts w:asciiTheme="minorHAnsi" w:hAnsiTheme="minorHAnsi"/>
          <w:bCs/>
        </w:rPr>
        <w:t xml:space="preserve"> och</w:t>
      </w:r>
      <w:r w:rsidRPr="00A24303">
        <w:rPr>
          <w:rFonts w:asciiTheme="minorHAnsi" w:hAnsiTheme="minorHAnsi"/>
          <w:bCs/>
        </w:rPr>
        <w:t xml:space="preserve"> redaktionellt arbete pågår. Planerad utgivning ca mars 2022 i bokform.</w:t>
      </w:r>
    </w:p>
    <w:p w14:paraId="21AD0F38" w14:textId="72071F85" w:rsidR="00A24303" w:rsidRPr="00A24303" w:rsidRDefault="00A24303" w:rsidP="00A24303">
      <w:pPr>
        <w:rPr>
          <w:rFonts w:asciiTheme="minorHAnsi" w:hAnsiTheme="minorHAnsi"/>
          <w:bCs/>
        </w:rPr>
      </w:pPr>
      <w:r w:rsidRPr="00A24303">
        <w:rPr>
          <w:rFonts w:asciiTheme="minorHAnsi" w:hAnsiTheme="minorHAnsi"/>
          <w:b/>
        </w:rPr>
        <w:t>· Psykotiska syndrom och somatisk differentialdiagnostik</w:t>
      </w:r>
      <w:r w:rsidRPr="00A24303">
        <w:rPr>
          <w:rFonts w:asciiTheme="minorHAnsi" w:hAnsiTheme="minorHAnsi"/>
          <w:bCs/>
        </w:rPr>
        <w:t xml:space="preserve">. Arbetsgrupp under ledning av Olle Lidman. Arbetet </w:t>
      </w:r>
      <w:r w:rsidR="00196957">
        <w:rPr>
          <w:rFonts w:asciiTheme="minorHAnsi" w:hAnsiTheme="minorHAnsi"/>
          <w:bCs/>
        </w:rPr>
        <w:t xml:space="preserve">har </w:t>
      </w:r>
      <w:r w:rsidRPr="00A24303">
        <w:rPr>
          <w:rFonts w:asciiTheme="minorHAnsi" w:hAnsiTheme="minorHAnsi"/>
          <w:bCs/>
        </w:rPr>
        <w:t>drabbats av försening, oklart om tidpunkt för publicering.</w:t>
      </w:r>
    </w:p>
    <w:p w14:paraId="7983F6B9" w14:textId="0DC33523" w:rsidR="00A24303" w:rsidRPr="00A24303" w:rsidRDefault="00A24303" w:rsidP="00A24303">
      <w:pPr>
        <w:rPr>
          <w:rFonts w:asciiTheme="minorHAnsi" w:hAnsiTheme="minorHAnsi"/>
          <w:bCs/>
        </w:rPr>
      </w:pPr>
      <w:r w:rsidRPr="00A24303">
        <w:rPr>
          <w:rFonts w:asciiTheme="minorHAnsi" w:hAnsiTheme="minorHAnsi"/>
          <w:b/>
        </w:rPr>
        <w:t>· Psykofarmakologi.</w:t>
      </w:r>
      <w:r w:rsidRPr="00A24303">
        <w:rPr>
          <w:rFonts w:asciiTheme="minorHAnsi" w:hAnsiTheme="minorHAnsi"/>
          <w:bCs/>
        </w:rPr>
        <w:t xml:space="preserve"> Arbetet pågår under ledning av Michael Andresen. Arbetet drabbat av försening, oklart om tidpunkt för publicering.</w:t>
      </w:r>
    </w:p>
    <w:p w14:paraId="0E87F20B" w14:textId="5F6DFEDF" w:rsidR="00D50EE4" w:rsidRDefault="00A24303" w:rsidP="00A24303">
      <w:pPr>
        <w:rPr>
          <w:rFonts w:asciiTheme="minorHAnsi" w:hAnsiTheme="minorHAnsi"/>
          <w:bCs/>
        </w:rPr>
      </w:pPr>
      <w:r w:rsidRPr="00196957">
        <w:rPr>
          <w:rFonts w:asciiTheme="minorHAnsi" w:hAnsiTheme="minorHAnsi"/>
          <w:b/>
        </w:rPr>
        <w:t>·</w:t>
      </w:r>
      <w:r w:rsidRPr="00A24303">
        <w:rPr>
          <w:rFonts w:asciiTheme="minorHAnsi" w:hAnsiTheme="minorHAnsi"/>
          <w:b/>
        </w:rPr>
        <w:t xml:space="preserve"> Utmattningssyndrom</w:t>
      </w:r>
      <w:r w:rsidRPr="00A24303">
        <w:rPr>
          <w:rFonts w:asciiTheme="minorHAnsi" w:hAnsiTheme="minorHAnsi"/>
          <w:bCs/>
        </w:rPr>
        <w:t>. Arbetsgrupp under ledning av Marie Åsberg är bildad. Arbetet är ett samarbete med specialistföreningarna Svenska Företagsläkarföreningen, Svensk Arbets- och Miljömedicinsk Förening, Svensk förening för allmänmedicin (SFAM) samt Rehabiliteringsmedicin. Oklart om tidpunkt för publicering.</w:t>
      </w:r>
    </w:p>
    <w:p w14:paraId="19D7A47B" w14:textId="00CDB2A4" w:rsidR="00196957" w:rsidRDefault="00196957" w:rsidP="00A24303">
      <w:pPr>
        <w:rPr>
          <w:rFonts w:asciiTheme="minorHAnsi" w:hAnsiTheme="minorHAnsi"/>
          <w:bCs/>
        </w:rPr>
      </w:pPr>
    </w:p>
    <w:p w14:paraId="6E4AFAA4" w14:textId="77777777" w:rsidR="00196957" w:rsidRDefault="00196957" w:rsidP="00A24303">
      <w:pPr>
        <w:rPr>
          <w:rFonts w:asciiTheme="minorHAnsi" w:hAnsiTheme="minorHAnsi"/>
          <w:bCs/>
        </w:rPr>
      </w:pPr>
    </w:p>
    <w:p w14:paraId="66063E36" w14:textId="77777777" w:rsidR="00D50EE4" w:rsidRPr="00A24303" w:rsidRDefault="00D50EE4" w:rsidP="00A24303">
      <w:pPr>
        <w:rPr>
          <w:rFonts w:asciiTheme="minorHAnsi" w:hAnsiTheme="minorHAnsi"/>
          <w:bCs/>
        </w:rPr>
      </w:pPr>
    </w:p>
    <w:p w14:paraId="0D1B5F3A" w14:textId="20A7EB6B" w:rsidR="00B31183" w:rsidRPr="00A24303" w:rsidRDefault="0099553D" w:rsidP="00A24303">
      <w:pPr>
        <w:pStyle w:val="Liststycke"/>
        <w:numPr>
          <w:ilvl w:val="0"/>
          <w:numId w:val="34"/>
        </w:numPr>
        <w:rPr>
          <w:rFonts w:asciiTheme="minorHAnsi" w:hAnsiTheme="minorHAnsi"/>
          <w:b/>
          <w:sz w:val="28"/>
        </w:rPr>
      </w:pPr>
      <w:r w:rsidRPr="00B217C1">
        <w:rPr>
          <w:rFonts w:asciiTheme="minorHAnsi" w:hAnsiTheme="minorHAnsi"/>
          <w:b/>
          <w:sz w:val="28"/>
        </w:rPr>
        <w:t>Internationell Samverkan</w:t>
      </w:r>
    </w:p>
    <w:p w14:paraId="02199356" w14:textId="77777777" w:rsidR="0099553D" w:rsidRPr="00B31183" w:rsidRDefault="0099553D" w:rsidP="000326B6">
      <w:pPr>
        <w:rPr>
          <w:rFonts w:asciiTheme="minorHAnsi" w:hAnsiTheme="minorHAnsi"/>
          <w:bCs/>
          <w:sz w:val="22"/>
          <w:szCs w:val="22"/>
        </w:rPr>
      </w:pPr>
    </w:p>
    <w:p w14:paraId="2F46B276" w14:textId="353D0C4D" w:rsidR="001F473B" w:rsidRDefault="0099553D" w:rsidP="000326B6">
      <w:pPr>
        <w:rPr>
          <w:rFonts w:asciiTheme="minorHAnsi" w:hAnsiTheme="minorHAnsi"/>
          <w:b/>
        </w:rPr>
      </w:pPr>
      <w:r w:rsidRPr="002B1F75">
        <w:rPr>
          <w:rFonts w:asciiTheme="minorHAnsi" w:hAnsiTheme="minorHAnsi"/>
          <w:b/>
        </w:rPr>
        <w:t>E</w:t>
      </w:r>
      <w:r w:rsidR="009975BF">
        <w:rPr>
          <w:rFonts w:asciiTheme="minorHAnsi" w:hAnsiTheme="minorHAnsi"/>
          <w:b/>
        </w:rPr>
        <w:t>u</w:t>
      </w:r>
      <w:r w:rsidR="00FC0C69">
        <w:rPr>
          <w:rFonts w:asciiTheme="minorHAnsi" w:hAnsiTheme="minorHAnsi"/>
          <w:b/>
        </w:rPr>
        <w:t xml:space="preserve">ropean Psychiatric Association </w:t>
      </w:r>
      <w:r w:rsidR="009975BF">
        <w:rPr>
          <w:rFonts w:asciiTheme="minorHAnsi" w:hAnsiTheme="minorHAnsi"/>
          <w:b/>
        </w:rPr>
        <w:t>(E</w:t>
      </w:r>
      <w:r w:rsidRPr="002B1F75">
        <w:rPr>
          <w:rFonts w:asciiTheme="minorHAnsi" w:hAnsiTheme="minorHAnsi"/>
          <w:b/>
        </w:rPr>
        <w:t>PA</w:t>
      </w:r>
      <w:r w:rsidR="009975BF">
        <w:rPr>
          <w:rFonts w:asciiTheme="minorHAnsi" w:hAnsiTheme="minorHAnsi"/>
          <w:b/>
        </w:rPr>
        <w:t>)</w:t>
      </w:r>
    </w:p>
    <w:p w14:paraId="73EEB20B" w14:textId="5C226734" w:rsidR="000C091F" w:rsidRDefault="00B35519" w:rsidP="000326B6">
      <w:pPr>
        <w:rPr>
          <w:rFonts w:asciiTheme="minorHAnsi" w:hAnsiTheme="minorHAnsi"/>
          <w:bCs/>
        </w:rPr>
      </w:pPr>
      <w:r w:rsidRPr="00B35519">
        <w:rPr>
          <w:rFonts w:asciiTheme="minorHAnsi" w:hAnsiTheme="minorHAnsi"/>
          <w:bCs/>
        </w:rPr>
        <w:t xml:space="preserve">Pandemin har under året gjort att all representation i EPA varit digital. Jonatan </w:t>
      </w:r>
      <w:proofErr w:type="spellStart"/>
      <w:r w:rsidRPr="00B35519">
        <w:rPr>
          <w:rFonts w:asciiTheme="minorHAnsi" w:hAnsiTheme="minorHAnsi"/>
          <w:bCs/>
        </w:rPr>
        <w:t>Adling</w:t>
      </w:r>
      <w:proofErr w:type="spellEnd"/>
      <w:r w:rsidRPr="00B35519">
        <w:rPr>
          <w:rFonts w:asciiTheme="minorHAnsi" w:hAnsiTheme="minorHAnsi"/>
          <w:bCs/>
        </w:rPr>
        <w:t xml:space="preserve"> bevakar fortsatt EPA-frågor å styrelsens vägnar. Martin Hultén och Jonas Eberhard representerade styrelsen vid EPA:s digitala konferens och årsmöte i april 2021. General assembly ägde rum </w:t>
      </w:r>
      <w:r w:rsidR="000D5D3C">
        <w:rPr>
          <w:rFonts w:asciiTheme="minorHAnsi" w:hAnsiTheme="minorHAnsi"/>
          <w:bCs/>
        </w:rPr>
        <w:t xml:space="preserve">den </w:t>
      </w:r>
      <w:r w:rsidR="00965D7D">
        <w:rPr>
          <w:rFonts w:asciiTheme="minorHAnsi" w:hAnsiTheme="minorHAnsi"/>
          <w:bCs/>
        </w:rPr>
        <w:t>210411</w:t>
      </w:r>
      <w:r w:rsidRPr="00B35519">
        <w:rPr>
          <w:rFonts w:asciiTheme="minorHAnsi" w:hAnsiTheme="minorHAnsi"/>
          <w:bCs/>
        </w:rPr>
        <w:t>.  Martin Hultén representerade även i Council of NPA</w:t>
      </w:r>
      <w:r w:rsidR="000D5D3C">
        <w:rPr>
          <w:rFonts w:asciiTheme="minorHAnsi" w:hAnsiTheme="minorHAnsi"/>
          <w:bCs/>
        </w:rPr>
        <w:t>:</w:t>
      </w:r>
      <w:r w:rsidRPr="00B35519">
        <w:rPr>
          <w:rFonts w:asciiTheme="minorHAnsi" w:hAnsiTheme="minorHAnsi"/>
          <w:bCs/>
        </w:rPr>
        <w:t xml:space="preserve">s </w:t>
      </w:r>
      <w:r w:rsidR="000D5D3C">
        <w:rPr>
          <w:rFonts w:asciiTheme="minorHAnsi" w:hAnsiTheme="minorHAnsi"/>
          <w:bCs/>
        </w:rPr>
        <w:t xml:space="preserve">den </w:t>
      </w:r>
      <w:r w:rsidR="00965D7D">
        <w:rPr>
          <w:rFonts w:asciiTheme="minorHAnsi" w:hAnsiTheme="minorHAnsi"/>
          <w:bCs/>
        </w:rPr>
        <w:t>2104</w:t>
      </w:r>
      <w:r w:rsidR="000D5D3C">
        <w:rPr>
          <w:rFonts w:asciiTheme="minorHAnsi" w:hAnsiTheme="minorHAnsi"/>
          <w:bCs/>
        </w:rPr>
        <w:t>10</w:t>
      </w:r>
      <w:r w:rsidRPr="00B35519">
        <w:rPr>
          <w:rFonts w:asciiTheme="minorHAnsi" w:hAnsiTheme="minorHAnsi"/>
          <w:bCs/>
        </w:rPr>
        <w:t>. Aktiviteterna rapporterades och protokollfördes vid påföljande styrelsemöten. Vidare har SPF bidragit till ”Ambassadors survey” och aktivt stöttat</w:t>
      </w:r>
      <w:r w:rsidR="00965D7D">
        <w:rPr>
          <w:rFonts w:asciiTheme="minorHAnsi" w:hAnsiTheme="minorHAnsi"/>
          <w:bCs/>
        </w:rPr>
        <w:t xml:space="preserve">, </w:t>
      </w:r>
      <w:r w:rsidRPr="00B35519">
        <w:rPr>
          <w:rFonts w:asciiTheme="minorHAnsi" w:hAnsiTheme="minorHAnsi"/>
          <w:bCs/>
        </w:rPr>
        <w:t>deltagit</w:t>
      </w:r>
      <w:r w:rsidR="00965D7D">
        <w:rPr>
          <w:rFonts w:asciiTheme="minorHAnsi" w:hAnsiTheme="minorHAnsi"/>
          <w:bCs/>
        </w:rPr>
        <w:t xml:space="preserve"> och </w:t>
      </w:r>
      <w:r w:rsidRPr="00B35519">
        <w:rPr>
          <w:rFonts w:asciiTheme="minorHAnsi" w:hAnsiTheme="minorHAnsi"/>
          <w:bCs/>
        </w:rPr>
        <w:t>spridit vidare s.k. ”position statements” från EPA.</w:t>
      </w:r>
    </w:p>
    <w:p w14:paraId="5A576FBE" w14:textId="77777777" w:rsidR="00B35519" w:rsidRPr="00B35519" w:rsidRDefault="00B35519" w:rsidP="000326B6">
      <w:pPr>
        <w:rPr>
          <w:rFonts w:asciiTheme="minorHAnsi" w:hAnsiTheme="minorHAnsi"/>
          <w:bCs/>
        </w:rPr>
      </w:pPr>
    </w:p>
    <w:p w14:paraId="65DA70D8" w14:textId="1D9F88E3" w:rsidR="00FC0C69" w:rsidRDefault="00884EB3" w:rsidP="000326B6">
      <w:pPr>
        <w:rPr>
          <w:rFonts w:asciiTheme="minorHAnsi" w:hAnsiTheme="minorHAnsi"/>
          <w:b/>
        </w:rPr>
      </w:pPr>
      <w:r>
        <w:rPr>
          <w:rFonts w:asciiTheme="minorHAnsi" w:hAnsiTheme="minorHAnsi"/>
          <w:b/>
        </w:rPr>
        <w:t>Nordic Psychiatric As</w:t>
      </w:r>
      <w:r w:rsidR="00FC0C69">
        <w:rPr>
          <w:rFonts w:asciiTheme="minorHAnsi" w:hAnsiTheme="minorHAnsi"/>
          <w:b/>
        </w:rPr>
        <w:t>sociation</w:t>
      </w:r>
      <w:r>
        <w:rPr>
          <w:rFonts w:asciiTheme="minorHAnsi" w:hAnsiTheme="minorHAnsi"/>
          <w:b/>
        </w:rPr>
        <w:t>s</w:t>
      </w:r>
      <w:r w:rsidR="009975BF">
        <w:rPr>
          <w:rFonts w:asciiTheme="minorHAnsi" w:hAnsiTheme="minorHAnsi"/>
          <w:b/>
        </w:rPr>
        <w:t xml:space="preserve"> (NPA)</w:t>
      </w:r>
    </w:p>
    <w:p w14:paraId="04A8BC25" w14:textId="1E1236C5" w:rsidR="00B35519" w:rsidRPr="00B35519" w:rsidRDefault="00B35519" w:rsidP="00B35519">
      <w:pPr>
        <w:rPr>
          <w:rFonts w:asciiTheme="minorHAnsi" w:hAnsiTheme="minorHAnsi"/>
        </w:rPr>
      </w:pPr>
      <w:r w:rsidRPr="00B35519">
        <w:rPr>
          <w:rFonts w:asciiTheme="minorHAnsi" w:hAnsiTheme="minorHAnsi"/>
        </w:rPr>
        <w:t>2021 års NPA-möten genomför</w:t>
      </w:r>
      <w:r w:rsidR="00D50EE4">
        <w:rPr>
          <w:rFonts w:asciiTheme="minorHAnsi" w:hAnsiTheme="minorHAnsi"/>
        </w:rPr>
        <w:t>des</w:t>
      </w:r>
      <w:r w:rsidRPr="00B35519">
        <w:rPr>
          <w:rFonts w:asciiTheme="minorHAnsi" w:hAnsiTheme="minorHAnsi"/>
        </w:rPr>
        <w:t xml:space="preserve"> helt digitalt p</w:t>
      </w:r>
      <w:r w:rsidR="000D5D3C">
        <w:rPr>
          <w:rFonts w:asciiTheme="minorHAnsi" w:hAnsiTheme="minorHAnsi"/>
        </w:rPr>
        <w:t>å grund av</w:t>
      </w:r>
      <w:r w:rsidRPr="00B35519">
        <w:rPr>
          <w:rFonts w:asciiTheme="minorHAnsi" w:hAnsiTheme="minorHAnsi"/>
        </w:rPr>
        <w:t xml:space="preserve"> pandemin och NPA</w:t>
      </w:r>
      <w:r w:rsidR="000D5D3C">
        <w:rPr>
          <w:rFonts w:asciiTheme="minorHAnsi" w:hAnsiTheme="minorHAnsi"/>
        </w:rPr>
        <w:t>-</w:t>
      </w:r>
      <w:r w:rsidRPr="00B35519">
        <w:rPr>
          <w:rFonts w:asciiTheme="minorHAnsi" w:hAnsiTheme="minorHAnsi"/>
        </w:rPr>
        <w:t>kongressen i Helsingfors hölls även den digitalt i juni. Martin Hultén är i rollen som ordförande styrelsens representant i NPA:s styrelsearbete</w:t>
      </w:r>
      <w:r w:rsidR="00D50EE4">
        <w:rPr>
          <w:rFonts w:asciiTheme="minorHAnsi" w:hAnsiTheme="minorHAnsi"/>
        </w:rPr>
        <w:t xml:space="preserve">. Han </w:t>
      </w:r>
      <w:r w:rsidRPr="00B35519">
        <w:rPr>
          <w:rFonts w:asciiTheme="minorHAnsi" w:hAnsiTheme="minorHAnsi"/>
        </w:rPr>
        <w:t>delt</w:t>
      </w:r>
      <w:r w:rsidR="00D50EE4">
        <w:rPr>
          <w:rFonts w:asciiTheme="minorHAnsi" w:hAnsiTheme="minorHAnsi"/>
        </w:rPr>
        <w:t>og</w:t>
      </w:r>
      <w:r w:rsidRPr="00B35519">
        <w:rPr>
          <w:rFonts w:asciiTheme="minorHAnsi" w:hAnsiTheme="minorHAnsi"/>
        </w:rPr>
        <w:t xml:space="preserve"> i styrelsemöte </w:t>
      </w:r>
      <w:proofErr w:type="gramStart"/>
      <w:r w:rsidR="00965D7D">
        <w:rPr>
          <w:rFonts w:asciiTheme="minorHAnsi" w:hAnsiTheme="minorHAnsi"/>
        </w:rPr>
        <w:t>210409</w:t>
      </w:r>
      <w:proofErr w:type="gramEnd"/>
      <w:r w:rsidRPr="00B35519">
        <w:rPr>
          <w:rFonts w:asciiTheme="minorHAnsi" w:hAnsiTheme="minorHAnsi"/>
        </w:rPr>
        <w:t xml:space="preserve">, årsmöte </w:t>
      </w:r>
      <w:r w:rsidR="00965D7D">
        <w:rPr>
          <w:rFonts w:asciiTheme="minorHAnsi" w:hAnsiTheme="minorHAnsi"/>
        </w:rPr>
        <w:t>210507</w:t>
      </w:r>
      <w:r w:rsidRPr="00B35519">
        <w:rPr>
          <w:rFonts w:asciiTheme="minorHAnsi" w:hAnsiTheme="minorHAnsi"/>
        </w:rPr>
        <w:t xml:space="preserve"> och reguljärt styrelsemöte </w:t>
      </w:r>
      <w:r w:rsidR="00965D7D">
        <w:rPr>
          <w:rFonts w:asciiTheme="minorHAnsi" w:hAnsiTheme="minorHAnsi"/>
        </w:rPr>
        <w:t>211126</w:t>
      </w:r>
      <w:r w:rsidRPr="00B35519">
        <w:rPr>
          <w:rFonts w:asciiTheme="minorHAnsi" w:hAnsiTheme="minorHAnsi"/>
        </w:rPr>
        <w:t xml:space="preserve">. Hans-Peter Mofors var sexårsdelegat t.o.m. årsmötet </w:t>
      </w:r>
      <w:proofErr w:type="gramStart"/>
      <w:r w:rsidR="00965D7D">
        <w:rPr>
          <w:rFonts w:asciiTheme="minorHAnsi" w:hAnsiTheme="minorHAnsi"/>
        </w:rPr>
        <w:t>210507</w:t>
      </w:r>
      <w:proofErr w:type="gramEnd"/>
      <w:r w:rsidR="00D50EE4">
        <w:rPr>
          <w:rFonts w:asciiTheme="minorHAnsi" w:hAnsiTheme="minorHAnsi"/>
        </w:rPr>
        <w:t>.</w:t>
      </w:r>
      <w:r w:rsidRPr="00B35519">
        <w:rPr>
          <w:rFonts w:asciiTheme="minorHAnsi" w:hAnsiTheme="minorHAnsi"/>
        </w:rPr>
        <w:t xml:space="preserve"> </w:t>
      </w:r>
      <w:r w:rsidR="00D50EE4">
        <w:rPr>
          <w:rFonts w:asciiTheme="minorHAnsi" w:hAnsiTheme="minorHAnsi"/>
        </w:rPr>
        <w:t xml:space="preserve"> Därefter valdes </w:t>
      </w:r>
      <w:r w:rsidRPr="00B35519">
        <w:rPr>
          <w:rFonts w:asciiTheme="minorHAnsi" w:hAnsiTheme="minorHAnsi"/>
        </w:rPr>
        <w:t>Jonas Eberhard in som 6</w:t>
      </w:r>
      <w:r w:rsidR="00965D7D">
        <w:rPr>
          <w:rFonts w:asciiTheme="minorHAnsi" w:hAnsiTheme="minorHAnsi"/>
        </w:rPr>
        <w:t>-</w:t>
      </w:r>
      <w:r w:rsidRPr="00B35519">
        <w:rPr>
          <w:rFonts w:asciiTheme="minorHAnsi" w:hAnsiTheme="minorHAnsi"/>
        </w:rPr>
        <w:t xml:space="preserve">årsdelegat och </w:t>
      </w:r>
      <w:r w:rsidR="00D50EE4">
        <w:rPr>
          <w:rFonts w:asciiTheme="minorHAnsi" w:hAnsiTheme="minorHAnsi"/>
        </w:rPr>
        <w:t xml:space="preserve">tog </w:t>
      </w:r>
      <w:r w:rsidRPr="00B35519">
        <w:rPr>
          <w:rFonts w:asciiTheme="minorHAnsi" w:hAnsiTheme="minorHAnsi"/>
        </w:rPr>
        <w:t>samtidigt</w:t>
      </w:r>
      <w:r w:rsidR="00D50EE4">
        <w:rPr>
          <w:rFonts w:asciiTheme="minorHAnsi" w:hAnsiTheme="minorHAnsi"/>
        </w:rPr>
        <w:t>,</w:t>
      </w:r>
      <w:r w:rsidRPr="00B35519">
        <w:rPr>
          <w:rFonts w:asciiTheme="minorHAnsi" w:hAnsiTheme="minorHAnsi"/>
        </w:rPr>
        <w:t xml:space="preserve"> enligt rullande schema mellan nationerna</w:t>
      </w:r>
      <w:r w:rsidR="00D50EE4">
        <w:rPr>
          <w:rFonts w:asciiTheme="minorHAnsi" w:hAnsiTheme="minorHAnsi"/>
        </w:rPr>
        <w:t>,</w:t>
      </w:r>
      <w:r w:rsidRPr="00B35519">
        <w:rPr>
          <w:rFonts w:asciiTheme="minorHAnsi" w:hAnsiTheme="minorHAnsi"/>
        </w:rPr>
        <w:t xml:space="preserve"> över uppdraget som </w:t>
      </w:r>
      <w:r w:rsidR="0031595A">
        <w:rPr>
          <w:rFonts w:asciiTheme="minorHAnsi" w:hAnsiTheme="minorHAnsi"/>
        </w:rPr>
        <w:t>skattm</w:t>
      </w:r>
      <w:r w:rsidR="00D50EE4">
        <w:rPr>
          <w:rFonts w:asciiTheme="minorHAnsi" w:hAnsiTheme="minorHAnsi"/>
        </w:rPr>
        <w:t xml:space="preserve">ästare </w:t>
      </w:r>
      <w:r w:rsidRPr="00B35519">
        <w:rPr>
          <w:rFonts w:asciiTheme="minorHAnsi" w:hAnsiTheme="minorHAnsi"/>
        </w:rPr>
        <w:t xml:space="preserve">för NPA. Jonas </w:t>
      </w:r>
      <w:r w:rsidR="00965D7D">
        <w:rPr>
          <w:rFonts w:asciiTheme="minorHAnsi" w:hAnsiTheme="minorHAnsi"/>
        </w:rPr>
        <w:t xml:space="preserve">Eberhard </w:t>
      </w:r>
      <w:r w:rsidRPr="00B35519">
        <w:rPr>
          <w:rFonts w:asciiTheme="minorHAnsi" w:hAnsiTheme="minorHAnsi"/>
        </w:rPr>
        <w:t xml:space="preserve">deltog sedan även vid ordinarie styrelsemötet </w:t>
      </w:r>
      <w:proofErr w:type="gramStart"/>
      <w:r w:rsidR="00965D7D">
        <w:rPr>
          <w:rFonts w:asciiTheme="minorHAnsi" w:hAnsiTheme="minorHAnsi"/>
        </w:rPr>
        <w:t>211126</w:t>
      </w:r>
      <w:proofErr w:type="gramEnd"/>
      <w:r w:rsidRPr="00B35519">
        <w:rPr>
          <w:rFonts w:asciiTheme="minorHAnsi" w:hAnsiTheme="minorHAnsi"/>
        </w:rPr>
        <w:t>.</w:t>
      </w:r>
    </w:p>
    <w:p w14:paraId="5846855F" w14:textId="77777777" w:rsidR="00B35519" w:rsidRPr="00B35519" w:rsidRDefault="00B35519" w:rsidP="00B35519">
      <w:pPr>
        <w:rPr>
          <w:rFonts w:asciiTheme="minorHAnsi" w:hAnsiTheme="minorHAnsi"/>
        </w:rPr>
      </w:pPr>
    </w:p>
    <w:p w14:paraId="30BB54F2" w14:textId="7836AC82" w:rsidR="000466EA" w:rsidRDefault="00B35519" w:rsidP="00B35519">
      <w:pPr>
        <w:rPr>
          <w:rFonts w:asciiTheme="minorHAnsi" w:hAnsiTheme="minorHAnsi"/>
        </w:rPr>
      </w:pPr>
      <w:r w:rsidRPr="00B35519">
        <w:rPr>
          <w:rFonts w:asciiTheme="minorHAnsi" w:hAnsiTheme="minorHAnsi"/>
        </w:rPr>
        <w:t>Två nummer</w:t>
      </w:r>
      <w:r>
        <w:rPr>
          <w:rFonts w:asciiTheme="minorHAnsi" w:hAnsiTheme="minorHAnsi"/>
        </w:rPr>
        <w:t xml:space="preserve"> </w:t>
      </w:r>
      <w:r w:rsidRPr="00B35519">
        <w:rPr>
          <w:rFonts w:asciiTheme="minorHAnsi" w:hAnsiTheme="minorHAnsi"/>
        </w:rPr>
        <w:t xml:space="preserve">av The Nordic Psychiatrist har utkommit där Hans-Peter </w:t>
      </w:r>
      <w:proofErr w:type="spellStart"/>
      <w:r w:rsidRPr="00B35519">
        <w:rPr>
          <w:rFonts w:asciiTheme="minorHAnsi" w:hAnsiTheme="minorHAnsi"/>
        </w:rPr>
        <w:t>Mofors</w:t>
      </w:r>
      <w:proofErr w:type="spellEnd"/>
      <w:r w:rsidRPr="00B35519">
        <w:rPr>
          <w:rFonts w:asciiTheme="minorHAnsi" w:hAnsiTheme="minorHAnsi"/>
        </w:rPr>
        <w:t xml:space="preserve"> är huvudredaktör</w:t>
      </w:r>
      <w:r w:rsidR="00D50EE4">
        <w:rPr>
          <w:rFonts w:asciiTheme="minorHAnsi" w:hAnsiTheme="minorHAnsi"/>
        </w:rPr>
        <w:t>. I</w:t>
      </w:r>
      <w:r w:rsidRPr="00B35519">
        <w:rPr>
          <w:rFonts w:asciiTheme="minorHAnsi" w:hAnsiTheme="minorHAnsi"/>
        </w:rPr>
        <w:t xml:space="preserve"> den rollen kommer </w:t>
      </w:r>
      <w:r w:rsidR="00D50EE4">
        <w:rPr>
          <w:rFonts w:asciiTheme="minorHAnsi" w:hAnsiTheme="minorHAnsi"/>
        </w:rPr>
        <w:t>han</w:t>
      </w:r>
      <w:r w:rsidRPr="00B35519">
        <w:rPr>
          <w:rFonts w:asciiTheme="minorHAnsi" w:hAnsiTheme="minorHAnsi"/>
        </w:rPr>
        <w:t xml:space="preserve"> även </w:t>
      </w:r>
      <w:r w:rsidR="00D50EE4">
        <w:rPr>
          <w:rFonts w:asciiTheme="minorHAnsi" w:hAnsiTheme="minorHAnsi"/>
        </w:rPr>
        <w:t>fortsättningsvis att</w:t>
      </w:r>
      <w:r w:rsidRPr="00B35519">
        <w:rPr>
          <w:rFonts w:asciiTheme="minorHAnsi" w:hAnsiTheme="minorHAnsi"/>
        </w:rPr>
        <w:t xml:space="preserve"> delta i NPA</w:t>
      </w:r>
      <w:r>
        <w:rPr>
          <w:rFonts w:asciiTheme="minorHAnsi" w:hAnsiTheme="minorHAnsi"/>
        </w:rPr>
        <w:t>:</w:t>
      </w:r>
      <w:r w:rsidRPr="00B35519">
        <w:rPr>
          <w:rFonts w:asciiTheme="minorHAnsi" w:hAnsiTheme="minorHAnsi"/>
        </w:rPr>
        <w:t xml:space="preserve">s styrelsearbetet som adjungerad. Jonas Eberhard är redaktör på The Nordic Journal of Psychiatry som har kommit ut i </w:t>
      </w:r>
      <w:r>
        <w:rPr>
          <w:rFonts w:asciiTheme="minorHAnsi" w:hAnsiTheme="minorHAnsi"/>
        </w:rPr>
        <w:t>8</w:t>
      </w:r>
      <w:r w:rsidRPr="00B35519">
        <w:rPr>
          <w:rFonts w:asciiTheme="minorHAnsi" w:hAnsiTheme="minorHAnsi"/>
        </w:rPr>
        <w:t xml:space="preserve"> nummer.</w:t>
      </w:r>
    </w:p>
    <w:p w14:paraId="69856EFA" w14:textId="77777777" w:rsidR="00B35519" w:rsidRDefault="00B35519" w:rsidP="000326B6">
      <w:pPr>
        <w:rPr>
          <w:rFonts w:asciiTheme="minorHAnsi" w:hAnsiTheme="minorHAnsi"/>
        </w:rPr>
      </w:pPr>
    </w:p>
    <w:p w14:paraId="1075460F" w14:textId="5F6B55B4" w:rsidR="00E56BE5" w:rsidRDefault="00E56BE5" w:rsidP="000326B6">
      <w:pPr>
        <w:rPr>
          <w:rFonts w:asciiTheme="minorHAnsi" w:hAnsiTheme="minorHAnsi"/>
          <w:b/>
        </w:rPr>
      </w:pPr>
      <w:r w:rsidRPr="00B62200">
        <w:rPr>
          <w:rFonts w:asciiTheme="minorHAnsi" w:hAnsiTheme="minorHAnsi"/>
          <w:b/>
        </w:rPr>
        <w:t>World Psychiatric Association</w:t>
      </w:r>
      <w:r w:rsidR="00B62200" w:rsidRPr="00B62200">
        <w:rPr>
          <w:rFonts w:asciiTheme="minorHAnsi" w:hAnsiTheme="minorHAnsi"/>
          <w:b/>
        </w:rPr>
        <w:t xml:space="preserve"> (WPA)</w:t>
      </w:r>
    </w:p>
    <w:p w14:paraId="33C3C923" w14:textId="0A25A1B2" w:rsidR="00884EB3" w:rsidRPr="009662F4" w:rsidDel="00382E98" w:rsidRDefault="009662F4" w:rsidP="000326B6">
      <w:pPr>
        <w:rPr>
          <w:del w:id="21" w:author="Linda Godberg Martinik" w:date="2021-03-12T09:49:00Z"/>
          <w:rFonts w:asciiTheme="minorHAnsi" w:hAnsiTheme="minorHAnsi"/>
          <w:bCs/>
        </w:rPr>
      </w:pPr>
      <w:r>
        <w:rPr>
          <w:rFonts w:asciiTheme="minorHAnsi" w:hAnsiTheme="minorHAnsi"/>
          <w:bCs/>
        </w:rPr>
        <w:lastRenderedPageBreak/>
        <w:t xml:space="preserve">Styrelsen </w:t>
      </w:r>
      <w:r w:rsidR="006E334C">
        <w:rPr>
          <w:rFonts w:asciiTheme="minorHAnsi" w:hAnsiTheme="minorHAnsi"/>
          <w:bCs/>
        </w:rPr>
        <w:t>har löpande följt</w:t>
      </w:r>
      <w:r>
        <w:rPr>
          <w:rFonts w:asciiTheme="minorHAnsi" w:hAnsiTheme="minorHAnsi"/>
          <w:bCs/>
        </w:rPr>
        <w:t xml:space="preserve"> WPA:s arbete. </w:t>
      </w:r>
    </w:p>
    <w:p w14:paraId="4D1C16DF" w14:textId="358695B4" w:rsidR="005E5003" w:rsidDel="00B0062D" w:rsidRDefault="009662F4" w:rsidP="000326B6">
      <w:pPr>
        <w:rPr>
          <w:del w:id="22" w:author="Linda Godberg Martinik" w:date="2021-03-04T20:54:00Z"/>
          <w:rFonts w:asciiTheme="minorHAnsi" w:hAnsiTheme="minorHAnsi"/>
        </w:rPr>
      </w:pPr>
      <w:r>
        <w:rPr>
          <w:rFonts w:asciiTheme="minorHAnsi" w:hAnsiTheme="minorHAnsi"/>
        </w:rPr>
        <w:t>P</w:t>
      </w:r>
      <w:r w:rsidR="00875089">
        <w:rPr>
          <w:rFonts w:asciiTheme="minorHAnsi" w:hAnsiTheme="minorHAnsi"/>
        </w:rPr>
        <w:t>rofessor</w:t>
      </w:r>
      <w:r w:rsidR="00674B3B">
        <w:rPr>
          <w:rFonts w:asciiTheme="minorHAnsi" w:hAnsiTheme="minorHAnsi"/>
        </w:rPr>
        <w:t xml:space="preserve"> Danuta Wasserman </w:t>
      </w:r>
      <w:r>
        <w:rPr>
          <w:rFonts w:asciiTheme="minorHAnsi" w:hAnsiTheme="minorHAnsi"/>
        </w:rPr>
        <w:t>är</w:t>
      </w:r>
      <w:r w:rsidR="00674B3B">
        <w:rPr>
          <w:rFonts w:asciiTheme="minorHAnsi" w:hAnsiTheme="minorHAnsi"/>
        </w:rPr>
        <w:t xml:space="preserve"> President Elect i WPA</w:t>
      </w:r>
      <w:r w:rsidR="00875089">
        <w:rPr>
          <w:rFonts w:asciiTheme="minorHAnsi" w:hAnsiTheme="minorHAnsi"/>
        </w:rPr>
        <w:t>:s styrelse och Ramune M</w:t>
      </w:r>
      <w:r w:rsidR="00875089" w:rsidRPr="00875089">
        <w:rPr>
          <w:rFonts w:asciiTheme="minorHAnsi" w:hAnsiTheme="minorHAnsi"/>
        </w:rPr>
        <w:t>azaliauskiene</w:t>
      </w:r>
      <w:r w:rsidR="00875089">
        <w:rPr>
          <w:rFonts w:asciiTheme="minorHAnsi" w:hAnsiTheme="minorHAnsi"/>
        </w:rPr>
        <w:t xml:space="preserve"> från Litauen </w:t>
      </w:r>
      <w:r>
        <w:rPr>
          <w:rFonts w:asciiTheme="minorHAnsi" w:hAnsiTheme="minorHAnsi"/>
        </w:rPr>
        <w:t xml:space="preserve">är </w:t>
      </w:r>
      <w:r w:rsidR="00875089">
        <w:rPr>
          <w:rFonts w:asciiTheme="minorHAnsi" w:hAnsiTheme="minorHAnsi"/>
        </w:rPr>
        <w:t>representant för de nordiska länderna</w:t>
      </w:r>
      <w:r w:rsidR="00674B3B">
        <w:rPr>
          <w:rFonts w:asciiTheme="minorHAnsi" w:hAnsiTheme="minorHAnsi"/>
        </w:rPr>
        <w:t>.</w:t>
      </w:r>
    </w:p>
    <w:p w14:paraId="5F53502D" w14:textId="1A37A950" w:rsidR="00B0062D" w:rsidRDefault="00B0062D" w:rsidP="000326B6">
      <w:pPr>
        <w:rPr>
          <w:ins w:id="23" w:author="Linda Godberg Martinik" w:date="2021-03-04T20:54:00Z"/>
          <w:rFonts w:asciiTheme="minorHAnsi" w:hAnsiTheme="minorHAnsi"/>
        </w:rPr>
      </w:pPr>
    </w:p>
    <w:p w14:paraId="38B07706" w14:textId="64D2EEE1" w:rsidR="00382E98" w:rsidRDefault="00382E98" w:rsidP="000326B6">
      <w:pPr>
        <w:rPr>
          <w:ins w:id="24" w:author="Linda Godberg Martinik" w:date="2021-03-04T20:54:00Z"/>
          <w:rFonts w:asciiTheme="minorHAnsi" w:hAnsiTheme="minorHAnsi"/>
        </w:rPr>
      </w:pPr>
    </w:p>
    <w:p w14:paraId="65B1B794" w14:textId="6DDC8C6B" w:rsidR="00B0062D" w:rsidRDefault="00B0062D" w:rsidP="000326B6">
      <w:pPr>
        <w:rPr>
          <w:ins w:id="25" w:author="Linda Godberg Martinik" w:date="2021-03-04T20:54:00Z"/>
          <w:rFonts w:asciiTheme="minorHAnsi" w:hAnsiTheme="minorHAnsi"/>
        </w:rPr>
      </w:pPr>
    </w:p>
    <w:p w14:paraId="267E5C8F" w14:textId="2AC261A7" w:rsidR="00A52B8D" w:rsidDel="00B0062D" w:rsidRDefault="00A52B8D" w:rsidP="000326B6">
      <w:pPr>
        <w:rPr>
          <w:ins w:id="26" w:author="Alessandra Hedlund" w:date="2021-02-26T10:51:00Z"/>
          <w:del w:id="27" w:author="Linda Godberg Martinik" w:date="2021-03-04T20:54:00Z"/>
          <w:rFonts w:asciiTheme="minorHAnsi" w:hAnsiTheme="minorHAnsi"/>
        </w:rPr>
      </w:pPr>
    </w:p>
    <w:p w14:paraId="519238F9" w14:textId="758F5A0A" w:rsidR="00A12CE5" w:rsidDel="00B0062D" w:rsidRDefault="00A12CE5" w:rsidP="000326B6">
      <w:pPr>
        <w:rPr>
          <w:ins w:id="28" w:author="Alessandra Hedlund" w:date="2021-02-26T10:51:00Z"/>
          <w:del w:id="29" w:author="Linda Godberg Martinik" w:date="2021-03-04T20:54:00Z"/>
          <w:rFonts w:asciiTheme="minorHAnsi" w:hAnsiTheme="minorHAnsi"/>
        </w:rPr>
      </w:pPr>
      <w:ins w:id="30" w:author="Alessandra Hedlund" w:date="2021-02-26T11:05:00Z">
        <w:del w:id="31" w:author="Linda Godberg Martinik" w:date="2021-03-04T20:54:00Z">
          <w:r w:rsidDel="00B0062D">
            <w:rPr>
              <w:rFonts w:asciiTheme="minorHAnsi" w:hAnsiTheme="minorHAnsi"/>
            </w:rPr>
            <w:delText>Skrivelse av Lotta B S om ADHD lkm</w:delText>
          </w:r>
        </w:del>
      </w:ins>
    </w:p>
    <w:p w14:paraId="2C464E7F" w14:textId="57D33320" w:rsidR="00A52B8D" w:rsidRPr="005E5003" w:rsidDel="00A12CE5" w:rsidRDefault="00A52B8D" w:rsidP="000326B6">
      <w:pPr>
        <w:rPr>
          <w:del w:id="32" w:author="Alessandra Hedlund" w:date="2021-02-26T11:03:00Z"/>
          <w:rFonts w:asciiTheme="minorHAnsi" w:hAnsiTheme="minorHAnsi"/>
        </w:rPr>
      </w:pPr>
    </w:p>
    <w:p w14:paraId="7E0D68CA" w14:textId="77777777" w:rsidR="00E56BE5" w:rsidDel="00382E98" w:rsidRDefault="00E56BE5" w:rsidP="000326B6">
      <w:pPr>
        <w:rPr>
          <w:del w:id="33" w:author="Linda Godberg Martinik" w:date="2021-03-12T09:49:00Z"/>
          <w:rFonts w:asciiTheme="minorHAnsi" w:hAnsiTheme="minorHAnsi"/>
        </w:rPr>
      </w:pPr>
    </w:p>
    <w:p w14:paraId="1DB69385" w14:textId="77777777" w:rsidR="000466EA" w:rsidDel="00382E98" w:rsidRDefault="000466EA" w:rsidP="000326B6">
      <w:pPr>
        <w:rPr>
          <w:del w:id="34" w:author="Linda Godberg Martinik" w:date="2021-03-12T09:49:00Z"/>
          <w:rFonts w:asciiTheme="minorHAnsi" w:hAnsiTheme="minorHAnsi"/>
        </w:rPr>
      </w:pPr>
    </w:p>
    <w:p w14:paraId="17275BC0" w14:textId="2A76DF2E" w:rsidR="006B6AE2" w:rsidRPr="006B6AE2" w:rsidRDefault="006B6AE2" w:rsidP="006B6AE2">
      <w:pPr>
        <w:rPr>
          <w:rFonts w:asciiTheme="minorHAnsi" w:hAnsiTheme="minorHAnsi"/>
        </w:rPr>
      </w:pPr>
      <w:r>
        <w:rPr>
          <w:rFonts w:asciiTheme="minorHAnsi" w:hAnsiTheme="minorHAnsi"/>
        </w:rPr>
        <w:t>Styrelsen i mars 202</w:t>
      </w:r>
      <w:r w:rsidR="00A24303">
        <w:rPr>
          <w:rFonts w:asciiTheme="minorHAnsi" w:hAnsiTheme="minorHAnsi"/>
        </w:rPr>
        <w:t>2</w:t>
      </w:r>
      <w:del w:id="35" w:author="Linda Godberg Martinik" w:date="2021-03-04T20:55:00Z">
        <w:r w:rsidRPr="006B6AE2" w:rsidDel="00B0062D">
          <w:rPr>
            <w:rFonts w:ascii="Tahoma" w:hAnsi="Tahoma" w:cs="Tahoma"/>
          </w:rPr>
          <w:delText> </w:delText>
        </w:r>
      </w:del>
    </w:p>
    <w:p w14:paraId="5BF7A2C0" w14:textId="77777777" w:rsidR="006B6AE2" w:rsidRPr="006B6AE2" w:rsidRDefault="006B6AE2" w:rsidP="006B6AE2">
      <w:pPr>
        <w:rPr>
          <w:rFonts w:asciiTheme="minorHAnsi" w:hAnsiTheme="minorHAnsi"/>
        </w:rPr>
      </w:pPr>
    </w:p>
    <w:p w14:paraId="462B7CF6" w14:textId="7E291197" w:rsidR="006B6AE2" w:rsidDel="00382E98" w:rsidRDefault="006B6AE2" w:rsidP="006B6AE2">
      <w:pPr>
        <w:rPr>
          <w:del w:id="36" w:author="Linda Godberg Martinik" w:date="2021-03-12T09:49:00Z"/>
          <w:rFonts w:asciiTheme="minorHAnsi" w:hAnsiTheme="minorHAnsi"/>
        </w:rPr>
      </w:pPr>
    </w:p>
    <w:p w14:paraId="0D65C1B6" w14:textId="77777777" w:rsidR="006B6AE2" w:rsidRPr="006B6AE2" w:rsidDel="00382E98" w:rsidRDefault="006B6AE2" w:rsidP="006B6AE2">
      <w:pPr>
        <w:rPr>
          <w:del w:id="37" w:author="Linda Godberg Martinik" w:date="2021-03-12T09:49:00Z"/>
          <w:rFonts w:asciiTheme="minorHAnsi" w:hAnsiTheme="minorHAnsi"/>
        </w:rPr>
      </w:pPr>
    </w:p>
    <w:p w14:paraId="38642F95" w14:textId="156711C4" w:rsidR="006B6AE2" w:rsidDel="00382E98" w:rsidRDefault="006B6AE2" w:rsidP="006B6AE2">
      <w:pPr>
        <w:rPr>
          <w:del w:id="38" w:author="Linda Godberg Martinik" w:date="2021-03-12T09:49:00Z"/>
          <w:rFonts w:asciiTheme="minorHAnsi" w:hAnsiTheme="minorHAnsi"/>
          <w:sz w:val="20"/>
          <w:szCs w:val="20"/>
        </w:rPr>
      </w:pPr>
    </w:p>
    <w:p w14:paraId="76822C96" w14:textId="7862BC9D" w:rsidR="006B6AE2" w:rsidRDefault="006B6AE2" w:rsidP="006B6AE2">
      <w:pPr>
        <w:rPr>
          <w:rFonts w:asciiTheme="minorHAnsi" w:hAnsiTheme="minorHAnsi"/>
          <w:sz w:val="20"/>
          <w:szCs w:val="20"/>
        </w:rPr>
      </w:pPr>
      <w:r w:rsidRPr="006B6AE2">
        <w:rPr>
          <w:rFonts w:asciiTheme="minorHAnsi" w:hAnsiTheme="minorHAnsi"/>
          <w:sz w:val="20"/>
          <w:szCs w:val="20"/>
        </w:rPr>
        <w:t>Martin Hultén, ordförande</w:t>
      </w:r>
    </w:p>
    <w:p w14:paraId="10460F96" w14:textId="6FB7627A" w:rsidR="00BD2E89" w:rsidRPr="006B6AE2" w:rsidRDefault="00BD2E89" w:rsidP="006B6AE2">
      <w:pPr>
        <w:rPr>
          <w:rFonts w:asciiTheme="minorHAnsi" w:hAnsiTheme="minorHAnsi"/>
          <w:sz w:val="20"/>
          <w:szCs w:val="20"/>
        </w:rPr>
      </w:pPr>
      <w:r>
        <w:rPr>
          <w:rFonts w:asciiTheme="minorHAnsi" w:hAnsiTheme="minorHAnsi"/>
          <w:sz w:val="20"/>
          <w:szCs w:val="20"/>
        </w:rPr>
        <w:t>Maria Larsson, vice ordförande</w:t>
      </w:r>
    </w:p>
    <w:p w14:paraId="3248257C" w14:textId="77777777" w:rsidR="006B6AE2" w:rsidRPr="006B6AE2" w:rsidDel="00382E98" w:rsidRDefault="006B6AE2" w:rsidP="006B6AE2">
      <w:pPr>
        <w:rPr>
          <w:del w:id="39" w:author="Linda Godberg Martinik" w:date="2021-03-12T09:55:00Z"/>
          <w:rFonts w:asciiTheme="minorHAnsi" w:hAnsiTheme="minorHAnsi"/>
          <w:sz w:val="20"/>
          <w:szCs w:val="20"/>
        </w:rPr>
      </w:pPr>
    </w:p>
    <w:p w14:paraId="14D2C91C" w14:textId="21226D9E" w:rsidR="006B6AE2" w:rsidRPr="006B6AE2" w:rsidRDefault="006B6AE2" w:rsidP="006B6AE2">
      <w:pPr>
        <w:rPr>
          <w:rFonts w:asciiTheme="minorHAnsi" w:hAnsiTheme="minorHAnsi"/>
          <w:sz w:val="20"/>
          <w:szCs w:val="20"/>
        </w:rPr>
      </w:pPr>
      <w:r w:rsidRPr="006B6AE2">
        <w:rPr>
          <w:rFonts w:asciiTheme="minorHAnsi" w:hAnsiTheme="minorHAnsi"/>
          <w:sz w:val="20"/>
          <w:szCs w:val="20"/>
        </w:rPr>
        <w:t>Linda Martinik, sekreterare</w:t>
      </w:r>
    </w:p>
    <w:p w14:paraId="64702E57" w14:textId="1C655A0E" w:rsidR="006B6AE2" w:rsidDel="00382E98" w:rsidRDefault="006B6AE2" w:rsidP="006B6AE2">
      <w:pPr>
        <w:rPr>
          <w:del w:id="40" w:author="Linda Godberg Martinik" w:date="2021-03-12T09:49:00Z"/>
          <w:rFonts w:asciiTheme="minorHAnsi" w:hAnsiTheme="minorHAnsi"/>
          <w:sz w:val="20"/>
          <w:szCs w:val="20"/>
        </w:rPr>
      </w:pPr>
    </w:p>
    <w:p w14:paraId="3EAEB578" w14:textId="1CEFD5BB" w:rsidR="006B6AE2" w:rsidRPr="006B6AE2" w:rsidRDefault="00B217C1" w:rsidP="006B6AE2">
      <w:pPr>
        <w:rPr>
          <w:rFonts w:asciiTheme="minorHAnsi" w:hAnsiTheme="minorHAnsi"/>
          <w:sz w:val="20"/>
          <w:szCs w:val="20"/>
        </w:rPr>
      </w:pPr>
      <w:r>
        <w:rPr>
          <w:rFonts w:asciiTheme="minorHAnsi" w:hAnsiTheme="minorHAnsi"/>
          <w:sz w:val="20"/>
          <w:szCs w:val="20"/>
        </w:rPr>
        <w:t>Denada Aiff</w:t>
      </w:r>
      <w:r w:rsidR="006B6AE2" w:rsidRPr="006B6AE2">
        <w:rPr>
          <w:rFonts w:asciiTheme="minorHAnsi" w:hAnsiTheme="minorHAnsi"/>
          <w:sz w:val="20"/>
          <w:szCs w:val="20"/>
        </w:rPr>
        <w:t>, skattemästare</w:t>
      </w:r>
    </w:p>
    <w:p w14:paraId="4520E47D" w14:textId="77777777" w:rsidR="006B6AE2" w:rsidRPr="006B6AE2" w:rsidDel="00382E98" w:rsidRDefault="006B6AE2" w:rsidP="006B6AE2">
      <w:pPr>
        <w:rPr>
          <w:del w:id="41" w:author="Linda Godberg Martinik" w:date="2021-03-12T09:55:00Z"/>
          <w:rFonts w:asciiTheme="minorHAnsi" w:hAnsiTheme="minorHAnsi"/>
          <w:sz w:val="20"/>
          <w:szCs w:val="20"/>
        </w:rPr>
      </w:pPr>
    </w:p>
    <w:p w14:paraId="19EA76AA" w14:textId="7AAA11F7" w:rsidR="006B6AE2" w:rsidRPr="006B6AE2" w:rsidRDefault="006B6AE2" w:rsidP="006B6AE2">
      <w:pPr>
        <w:rPr>
          <w:rFonts w:asciiTheme="minorHAnsi" w:hAnsiTheme="minorHAnsi"/>
          <w:sz w:val="20"/>
          <w:szCs w:val="20"/>
        </w:rPr>
      </w:pPr>
      <w:r w:rsidRPr="006B6AE2">
        <w:rPr>
          <w:rFonts w:asciiTheme="minorHAnsi" w:hAnsiTheme="minorHAnsi"/>
          <w:sz w:val="20"/>
          <w:szCs w:val="20"/>
        </w:rPr>
        <w:t>Jonas Eberhard, vetenskaplig sekreterare</w:t>
      </w:r>
    </w:p>
    <w:p w14:paraId="20917A8E" w14:textId="77777777" w:rsidR="006B6AE2" w:rsidRPr="006B6AE2" w:rsidDel="00382E98" w:rsidRDefault="006B6AE2" w:rsidP="006B6AE2">
      <w:pPr>
        <w:rPr>
          <w:del w:id="42" w:author="Linda Godberg Martinik" w:date="2021-03-12T09:55:00Z"/>
          <w:rFonts w:asciiTheme="minorHAnsi" w:hAnsiTheme="minorHAnsi"/>
          <w:sz w:val="20"/>
          <w:szCs w:val="20"/>
        </w:rPr>
      </w:pPr>
    </w:p>
    <w:p w14:paraId="08175E26" w14:textId="3B55370C" w:rsidR="006B6AE2" w:rsidRPr="006B6AE2" w:rsidRDefault="00A24303" w:rsidP="006B6AE2">
      <w:pPr>
        <w:rPr>
          <w:rFonts w:asciiTheme="minorHAnsi" w:hAnsiTheme="minorHAnsi"/>
          <w:sz w:val="20"/>
          <w:szCs w:val="20"/>
        </w:rPr>
      </w:pPr>
      <w:r>
        <w:rPr>
          <w:rFonts w:asciiTheme="minorHAnsi" w:hAnsiTheme="minorHAnsi"/>
          <w:sz w:val="20"/>
          <w:szCs w:val="20"/>
        </w:rPr>
        <w:t>Matilda Naesström</w:t>
      </w:r>
      <w:r w:rsidR="006B6AE2" w:rsidRPr="006B6AE2">
        <w:rPr>
          <w:rFonts w:asciiTheme="minorHAnsi" w:hAnsiTheme="minorHAnsi"/>
          <w:sz w:val="20"/>
          <w:szCs w:val="20"/>
        </w:rPr>
        <w:t>, facklig sekreterare</w:t>
      </w:r>
    </w:p>
    <w:p w14:paraId="69AB2D81" w14:textId="77777777" w:rsidR="006B6AE2" w:rsidRPr="006B6AE2" w:rsidDel="00382E98" w:rsidRDefault="006B6AE2" w:rsidP="006B6AE2">
      <w:pPr>
        <w:rPr>
          <w:del w:id="43" w:author="Linda Godberg Martinik" w:date="2021-03-12T09:55:00Z"/>
          <w:rFonts w:asciiTheme="minorHAnsi" w:hAnsiTheme="minorHAnsi"/>
          <w:sz w:val="20"/>
          <w:szCs w:val="20"/>
        </w:rPr>
      </w:pPr>
    </w:p>
    <w:p w14:paraId="66FDAB24" w14:textId="77777777" w:rsidR="006B6AE2" w:rsidRPr="006B6AE2" w:rsidRDefault="006B6AE2" w:rsidP="006B6AE2">
      <w:pPr>
        <w:rPr>
          <w:rFonts w:asciiTheme="minorHAnsi" w:hAnsiTheme="minorHAnsi"/>
          <w:sz w:val="20"/>
          <w:szCs w:val="20"/>
        </w:rPr>
      </w:pPr>
      <w:r w:rsidRPr="006B6AE2">
        <w:rPr>
          <w:rFonts w:asciiTheme="minorHAnsi" w:hAnsiTheme="minorHAnsi"/>
          <w:sz w:val="20"/>
          <w:szCs w:val="20"/>
        </w:rPr>
        <w:t>Tove Gunnarsson, redaktör för Svensk Psykiatri</w:t>
      </w:r>
    </w:p>
    <w:p w14:paraId="6379A37C" w14:textId="77777777" w:rsidR="006B6AE2" w:rsidRPr="006B6AE2" w:rsidDel="00382E98" w:rsidRDefault="006B6AE2" w:rsidP="006B6AE2">
      <w:pPr>
        <w:rPr>
          <w:del w:id="44" w:author="Linda Godberg Martinik" w:date="2021-03-12T09:55:00Z"/>
          <w:rFonts w:asciiTheme="minorHAnsi" w:hAnsiTheme="minorHAnsi"/>
          <w:sz w:val="20"/>
          <w:szCs w:val="20"/>
        </w:rPr>
      </w:pPr>
    </w:p>
    <w:p w14:paraId="4C81B206" w14:textId="77777777" w:rsidR="006B6AE2" w:rsidRPr="006B6AE2" w:rsidRDefault="006B6AE2" w:rsidP="006B6AE2">
      <w:pPr>
        <w:rPr>
          <w:rFonts w:asciiTheme="minorHAnsi" w:hAnsiTheme="minorHAnsi"/>
          <w:sz w:val="20"/>
          <w:szCs w:val="20"/>
        </w:rPr>
      </w:pPr>
      <w:r w:rsidRPr="006B6AE2">
        <w:rPr>
          <w:rFonts w:asciiTheme="minorHAnsi" w:hAnsiTheme="minorHAnsi"/>
          <w:sz w:val="20"/>
          <w:szCs w:val="20"/>
        </w:rPr>
        <w:t>Tarmo Kariis, ledamot</w:t>
      </w:r>
    </w:p>
    <w:p w14:paraId="1B046565" w14:textId="77777777" w:rsidR="006B6AE2" w:rsidRPr="006B6AE2" w:rsidDel="00382E98" w:rsidRDefault="006B6AE2" w:rsidP="006B6AE2">
      <w:pPr>
        <w:rPr>
          <w:del w:id="45" w:author="Linda Godberg Martinik" w:date="2021-03-12T09:55:00Z"/>
          <w:rFonts w:asciiTheme="minorHAnsi" w:hAnsiTheme="minorHAnsi"/>
          <w:sz w:val="20"/>
          <w:szCs w:val="20"/>
        </w:rPr>
      </w:pPr>
    </w:p>
    <w:p w14:paraId="12B291E3" w14:textId="1EC147DD" w:rsidR="006B6AE2" w:rsidRPr="006B6AE2" w:rsidRDefault="00B217C1" w:rsidP="006B6AE2">
      <w:pPr>
        <w:rPr>
          <w:rFonts w:asciiTheme="minorHAnsi" w:hAnsiTheme="minorHAnsi"/>
          <w:sz w:val="20"/>
          <w:szCs w:val="20"/>
        </w:rPr>
      </w:pPr>
      <w:r>
        <w:rPr>
          <w:rFonts w:asciiTheme="minorHAnsi" w:hAnsiTheme="minorHAnsi"/>
          <w:sz w:val="20"/>
          <w:szCs w:val="20"/>
        </w:rPr>
        <w:t>Cave Sinai</w:t>
      </w:r>
      <w:r w:rsidR="006B6AE2" w:rsidRPr="006B6AE2">
        <w:rPr>
          <w:rFonts w:asciiTheme="minorHAnsi" w:hAnsiTheme="minorHAnsi"/>
          <w:sz w:val="20"/>
          <w:szCs w:val="20"/>
        </w:rPr>
        <w:t>, ledamot</w:t>
      </w:r>
    </w:p>
    <w:p w14:paraId="6B9338E5" w14:textId="77777777" w:rsidR="006B6AE2" w:rsidDel="00382E98" w:rsidRDefault="006B6AE2" w:rsidP="006B6AE2">
      <w:pPr>
        <w:rPr>
          <w:del w:id="46" w:author="Linda Godberg Martinik" w:date="2021-03-12T09:55:00Z"/>
          <w:rFonts w:asciiTheme="minorHAnsi" w:hAnsiTheme="minorHAnsi"/>
          <w:sz w:val="20"/>
          <w:szCs w:val="20"/>
        </w:rPr>
      </w:pPr>
    </w:p>
    <w:p w14:paraId="23771FBF" w14:textId="2D4DDF24" w:rsidR="00A24303" w:rsidRDefault="006B6AE2" w:rsidP="006B6AE2">
      <w:pPr>
        <w:rPr>
          <w:rFonts w:asciiTheme="minorHAnsi" w:hAnsiTheme="minorHAnsi"/>
          <w:sz w:val="20"/>
          <w:szCs w:val="20"/>
        </w:rPr>
      </w:pPr>
      <w:r w:rsidRPr="006B6AE2">
        <w:rPr>
          <w:rFonts w:asciiTheme="minorHAnsi" w:hAnsiTheme="minorHAnsi"/>
          <w:sz w:val="20"/>
          <w:szCs w:val="20"/>
        </w:rPr>
        <w:t xml:space="preserve">Karl Axel Lundblad, </w:t>
      </w:r>
      <w:r w:rsidR="00A24303">
        <w:rPr>
          <w:rFonts w:asciiTheme="minorHAnsi" w:hAnsiTheme="minorHAnsi"/>
          <w:sz w:val="20"/>
          <w:szCs w:val="20"/>
        </w:rPr>
        <w:t>adjungerad ledamot</w:t>
      </w:r>
    </w:p>
    <w:p w14:paraId="7155446F" w14:textId="7A10BA07" w:rsidR="006B6AE2" w:rsidRPr="006B6AE2" w:rsidRDefault="00A24303" w:rsidP="006B6AE2">
      <w:pPr>
        <w:rPr>
          <w:rFonts w:asciiTheme="minorHAnsi" w:hAnsiTheme="minorHAnsi"/>
          <w:sz w:val="20"/>
          <w:szCs w:val="20"/>
        </w:rPr>
      </w:pPr>
      <w:r>
        <w:rPr>
          <w:rFonts w:asciiTheme="minorHAnsi" w:hAnsiTheme="minorHAnsi"/>
          <w:sz w:val="20"/>
          <w:szCs w:val="20"/>
        </w:rPr>
        <w:t xml:space="preserve">Johanna Hanson, </w:t>
      </w:r>
      <w:r w:rsidR="006B6AE2" w:rsidRPr="006B6AE2">
        <w:rPr>
          <w:rFonts w:asciiTheme="minorHAnsi" w:hAnsiTheme="minorHAnsi"/>
          <w:sz w:val="20"/>
          <w:szCs w:val="20"/>
        </w:rPr>
        <w:t>ST-representant</w:t>
      </w:r>
    </w:p>
    <w:p w14:paraId="6F2F4391" w14:textId="7B29814A" w:rsidR="006B6AE2" w:rsidRPr="006B6AE2" w:rsidDel="003B7CE8" w:rsidRDefault="006B6AE2" w:rsidP="006B6AE2">
      <w:pPr>
        <w:rPr>
          <w:del w:id="47" w:author="Linda Godberg Martinik" w:date="2021-03-12T09:58:00Z"/>
          <w:rFonts w:asciiTheme="minorHAnsi" w:hAnsiTheme="minorHAnsi"/>
        </w:rPr>
      </w:pPr>
    </w:p>
    <w:p w14:paraId="1B61732F" w14:textId="77777777" w:rsidR="000466EA" w:rsidRPr="002B1F75" w:rsidRDefault="000466EA">
      <w:pPr>
        <w:rPr>
          <w:rFonts w:asciiTheme="minorHAnsi" w:hAnsiTheme="minorHAnsi"/>
        </w:rPr>
      </w:pPr>
    </w:p>
    <w:sectPr w:rsidR="000466EA" w:rsidRPr="002B1F75" w:rsidSect="00B723C0">
      <w:headerReference w:type="default" r:id="rId8"/>
      <w:footerReference w:type="default" r:id="rId9"/>
      <w:type w:val="continuous"/>
      <w:pgSz w:w="11906" w:h="16838"/>
      <w:pgMar w:top="1134"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9D37E" w14:textId="77777777" w:rsidR="001F063B" w:rsidRDefault="001F063B">
      <w:r>
        <w:separator/>
      </w:r>
    </w:p>
  </w:endnote>
  <w:endnote w:type="continuationSeparator" w:id="0">
    <w:p w14:paraId="55FCCF6B" w14:textId="77777777" w:rsidR="001F063B" w:rsidRDefault="001F0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FD758" w14:textId="17040CA1" w:rsidR="006C36DD" w:rsidRDefault="006C36DD">
    <w:pPr>
      <w:pStyle w:val="Sidfot"/>
    </w:pPr>
    <w:r>
      <w:rPr>
        <w:noProof/>
        <w:color w:val="5B9BD5" w:themeColor="accent1"/>
      </w:rPr>
      <mc:AlternateContent>
        <mc:Choice Requires="wps">
          <w:drawing>
            <wp:anchor distT="0" distB="0" distL="114300" distR="114300" simplePos="0" relativeHeight="251659264" behindDoc="0" locked="0" layoutInCell="1" allowOverlap="1" wp14:anchorId="2A910BA7" wp14:editId="1978D2B2">
              <wp:simplePos x="0" y="0"/>
              <wp:positionH relativeFrom="page">
                <wp:align>center</wp:align>
              </wp:positionH>
              <wp:positionV relativeFrom="page">
                <wp:align>center</wp:align>
              </wp:positionV>
              <wp:extent cx="7364730" cy="9528810"/>
              <wp:effectExtent l="0" t="0" r="26670" b="26670"/>
              <wp:wrapNone/>
              <wp:docPr id="452" name="Rektangel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2B55CFF1" id="Rektangel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" filled="f" strokecolor="#747070 [1614]" strokeweight="1.25pt">
              <w10:wrap anchorx="page" anchory="page"/>
            </v:rect>
          </w:pict>
        </mc:Fallback>
      </mc:AlternateContent>
    </w:r>
    <w:r>
      <w:rPr>
        <w:color w:val="5B9BD5" w:themeColor="accent1"/>
      </w:rPr>
      <w:t xml:space="preserve">Bilaga 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066D4" w14:textId="77777777" w:rsidR="001F063B" w:rsidRDefault="001F063B">
      <w:r>
        <w:separator/>
      </w:r>
    </w:p>
  </w:footnote>
  <w:footnote w:type="continuationSeparator" w:id="0">
    <w:p w14:paraId="06727547" w14:textId="77777777" w:rsidR="001F063B" w:rsidRDefault="001F06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765E3" w14:textId="4FAB60C2" w:rsidR="001F063B" w:rsidRDefault="00EC0084" w:rsidP="001F063B">
    <w:pPr>
      <w:pStyle w:val="Sidhuvud"/>
      <w:jc w:val="center"/>
    </w:pPr>
    <w:r w:rsidRPr="00EC0084">
      <w:rPr>
        <w:noProof/>
      </w:rPr>
      <w:drawing>
        <wp:inline distT="0" distB="0" distL="0" distR="0" wp14:anchorId="290C290B" wp14:editId="216079B5">
          <wp:extent cx="2138260" cy="985962"/>
          <wp:effectExtent l="0" t="0" r="0" b="508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6711" cy="102674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00A06"/>
    <w:multiLevelType w:val="hybridMultilevel"/>
    <w:tmpl w:val="8D08F908"/>
    <w:lvl w:ilvl="0" w:tplc="041D0001">
      <w:start w:val="1"/>
      <w:numFmt w:val="bullet"/>
      <w:lvlText w:val=""/>
      <w:lvlJc w:val="left"/>
      <w:pPr>
        <w:ind w:left="720" w:hanging="360"/>
      </w:pPr>
      <w:rPr>
        <w:rFonts w:ascii="Symbol" w:hAnsi="Symbol" w:hint="default"/>
      </w:rPr>
    </w:lvl>
    <w:lvl w:ilvl="1" w:tplc="8B0021D6">
      <w:numFmt w:val="bullet"/>
      <w:lvlText w:val="-"/>
      <w:lvlJc w:val="left"/>
      <w:pPr>
        <w:ind w:left="1440" w:hanging="360"/>
      </w:pPr>
      <w:rPr>
        <w:rFonts w:ascii="Calibri" w:eastAsia="Times New Roman" w:hAnsi="Calibri"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25E6E0A"/>
    <w:multiLevelType w:val="hybridMultilevel"/>
    <w:tmpl w:val="68F6FE4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46A756F"/>
    <w:multiLevelType w:val="hybridMultilevel"/>
    <w:tmpl w:val="DB68CC04"/>
    <w:lvl w:ilvl="0" w:tplc="041D000F">
      <w:start w:val="3"/>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73D5BC6"/>
    <w:multiLevelType w:val="hybridMultilevel"/>
    <w:tmpl w:val="95509D7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119D648C"/>
    <w:multiLevelType w:val="hybridMultilevel"/>
    <w:tmpl w:val="2FB8FCB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15EE05E0"/>
    <w:multiLevelType w:val="hybridMultilevel"/>
    <w:tmpl w:val="0B344B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87A3627"/>
    <w:multiLevelType w:val="hybridMultilevel"/>
    <w:tmpl w:val="2E12E5E0"/>
    <w:lvl w:ilvl="0" w:tplc="A25C4E88">
      <w:start w:val="1"/>
      <w:numFmt w:val="decimal"/>
      <w:lvlText w:val="%1."/>
      <w:lvlJc w:val="left"/>
      <w:pPr>
        <w:ind w:left="1080" w:hanging="360"/>
      </w:pPr>
      <w:rPr>
        <w:rFonts w:hint="default"/>
        <w:b/>
        <w:sz w:val="28"/>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7" w15:restartNumberingAfterBreak="0">
    <w:nsid w:val="18885509"/>
    <w:multiLevelType w:val="hybridMultilevel"/>
    <w:tmpl w:val="7B329BAC"/>
    <w:lvl w:ilvl="0" w:tplc="C8C4A48E">
      <w:start w:val="2"/>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19B56914"/>
    <w:multiLevelType w:val="hybridMultilevel"/>
    <w:tmpl w:val="8E6A10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D5E6835"/>
    <w:multiLevelType w:val="multilevel"/>
    <w:tmpl w:val="33966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235439"/>
    <w:multiLevelType w:val="hybridMultilevel"/>
    <w:tmpl w:val="222C54E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7594D8F"/>
    <w:multiLevelType w:val="hybridMultilevel"/>
    <w:tmpl w:val="425A05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8BE3049"/>
    <w:multiLevelType w:val="hybridMultilevel"/>
    <w:tmpl w:val="472856F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2C7A11AE"/>
    <w:multiLevelType w:val="hybridMultilevel"/>
    <w:tmpl w:val="D66A1ADC"/>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4170943"/>
    <w:multiLevelType w:val="hybridMultilevel"/>
    <w:tmpl w:val="793EAA00"/>
    <w:lvl w:ilvl="0" w:tplc="3A02CE6C">
      <w:start w:val="2"/>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36657693"/>
    <w:multiLevelType w:val="hybridMultilevel"/>
    <w:tmpl w:val="85A807B2"/>
    <w:lvl w:ilvl="0" w:tplc="258CF946">
      <w:start w:val="5"/>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3BBB418D"/>
    <w:multiLevelType w:val="multilevel"/>
    <w:tmpl w:val="C84C8D66"/>
    <w:lvl w:ilvl="0">
      <w:start w:val="1"/>
      <w:numFmt w:val="decimal"/>
      <w:lvlText w:val="%1."/>
      <w:lvlJc w:val="left"/>
      <w:pPr>
        <w:ind w:left="720" w:hanging="360"/>
      </w:pPr>
      <w:rPr>
        <w:rFonts w:hint="default"/>
        <w:b/>
        <w:sz w:val="28"/>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3F8E6FFE"/>
    <w:multiLevelType w:val="hybridMultilevel"/>
    <w:tmpl w:val="E2EE7676"/>
    <w:lvl w:ilvl="0" w:tplc="041D000F">
      <w:start w:val="2"/>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40CC0A99"/>
    <w:multiLevelType w:val="hybridMultilevel"/>
    <w:tmpl w:val="5D2CEA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3991490"/>
    <w:multiLevelType w:val="hybridMultilevel"/>
    <w:tmpl w:val="FB603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441E748D"/>
    <w:multiLevelType w:val="hybridMultilevel"/>
    <w:tmpl w:val="83DE402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46601CDC"/>
    <w:multiLevelType w:val="hybridMultilevel"/>
    <w:tmpl w:val="8736A16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4CB744C2"/>
    <w:multiLevelType w:val="hybridMultilevel"/>
    <w:tmpl w:val="B2E22DC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4FD44725"/>
    <w:multiLevelType w:val="hybridMultilevel"/>
    <w:tmpl w:val="C9EC1E8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50FE6AEC"/>
    <w:multiLevelType w:val="hybridMultilevel"/>
    <w:tmpl w:val="80966A2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528B5E70"/>
    <w:multiLevelType w:val="hybridMultilevel"/>
    <w:tmpl w:val="7A3CB5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2996D00"/>
    <w:multiLevelType w:val="hybridMultilevel"/>
    <w:tmpl w:val="F5F6672E"/>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6A342706"/>
    <w:multiLevelType w:val="hybridMultilevel"/>
    <w:tmpl w:val="B28A00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D95413D"/>
    <w:multiLevelType w:val="hybridMultilevel"/>
    <w:tmpl w:val="BD726614"/>
    <w:lvl w:ilvl="0" w:tplc="EDD6C064">
      <w:start w:val="1"/>
      <w:numFmt w:val="decimal"/>
      <w:lvlText w:val="%1."/>
      <w:lvlJc w:val="left"/>
      <w:pPr>
        <w:ind w:left="785" w:hanging="360"/>
      </w:pPr>
      <w:rPr>
        <w:rFonts w:hint="default"/>
        <w:b/>
        <w:sz w:val="28"/>
        <w:szCs w:val="28"/>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FD46F8D"/>
    <w:multiLevelType w:val="hybridMultilevel"/>
    <w:tmpl w:val="624EC166"/>
    <w:lvl w:ilvl="0" w:tplc="17403E24">
      <w:start w:val="2"/>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73461ADF"/>
    <w:multiLevelType w:val="hybridMultilevel"/>
    <w:tmpl w:val="351AA5B0"/>
    <w:lvl w:ilvl="0" w:tplc="041D000F">
      <w:start w:val="3"/>
      <w:numFmt w:val="decimal"/>
      <w:lvlText w:val="%1."/>
      <w:lvlJc w:val="left"/>
      <w:pPr>
        <w:ind w:left="720" w:hanging="360"/>
      </w:pPr>
      <w:rPr>
        <w:rFonts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73BC41A5"/>
    <w:multiLevelType w:val="hybridMultilevel"/>
    <w:tmpl w:val="E46E0A3A"/>
    <w:lvl w:ilvl="0" w:tplc="041D000F">
      <w:start w:val="2"/>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75256CAC"/>
    <w:multiLevelType w:val="hybridMultilevel"/>
    <w:tmpl w:val="038A2CA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15:restartNumberingAfterBreak="0">
    <w:nsid w:val="752A1723"/>
    <w:multiLevelType w:val="hybridMultilevel"/>
    <w:tmpl w:val="27D816C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4" w15:restartNumberingAfterBreak="0">
    <w:nsid w:val="791D2A91"/>
    <w:multiLevelType w:val="hybridMultilevel"/>
    <w:tmpl w:val="CD886328"/>
    <w:lvl w:ilvl="0" w:tplc="D61A3DC2">
      <w:start w:val="5"/>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5" w15:restartNumberingAfterBreak="0">
    <w:nsid w:val="7D7B28D3"/>
    <w:multiLevelType w:val="hybridMultilevel"/>
    <w:tmpl w:val="8392D762"/>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36" w15:restartNumberingAfterBreak="0">
    <w:nsid w:val="7DFC6E93"/>
    <w:multiLevelType w:val="hybridMultilevel"/>
    <w:tmpl w:val="B3E605F6"/>
    <w:lvl w:ilvl="0" w:tplc="041D000F">
      <w:start w:val="1"/>
      <w:numFmt w:val="decimal"/>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num w:numId="1">
    <w:abstractNumId w:val="25"/>
  </w:num>
  <w:num w:numId="2">
    <w:abstractNumId w:val="10"/>
  </w:num>
  <w:num w:numId="3">
    <w:abstractNumId w:val="33"/>
  </w:num>
  <w:num w:numId="4">
    <w:abstractNumId w:val="18"/>
  </w:num>
  <w:num w:numId="5">
    <w:abstractNumId w:val="0"/>
  </w:num>
  <w:num w:numId="6">
    <w:abstractNumId w:val="20"/>
  </w:num>
  <w:num w:numId="7">
    <w:abstractNumId w:val="21"/>
  </w:num>
  <w:num w:numId="8">
    <w:abstractNumId w:val="22"/>
  </w:num>
  <w:num w:numId="9">
    <w:abstractNumId w:val="24"/>
  </w:num>
  <w:num w:numId="10">
    <w:abstractNumId w:val="2"/>
  </w:num>
  <w:num w:numId="11">
    <w:abstractNumId w:val="30"/>
  </w:num>
  <w:num w:numId="12">
    <w:abstractNumId w:val="1"/>
  </w:num>
  <w:num w:numId="13">
    <w:abstractNumId w:val="32"/>
  </w:num>
  <w:num w:numId="14">
    <w:abstractNumId w:val="23"/>
  </w:num>
  <w:num w:numId="15">
    <w:abstractNumId w:val="7"/>
  </w:num>
  <w:num w:numId="16">
    <w:abstractNumId w:val="14"/>
  </w:num>
  <w:num w:numId="17">
    <w:abstractNumId w:val="31"/>
  </w:num>
  <w:num w:numId="18">
    <w:abstractNumId w:val="29"/>
  </w:num>
  <w:num w:numId="19">
    <w:abstractNumId w:val="34"/>
  </w:num>
  <w:num w:numId="20">
    <w:abstractNumId w:val="15"/>
  </w:num>
  <w:num w:numId="21">
    <w:abstractNumId w:val="17"/>
  </w:num>
  <w:num w:numId="22">
    <w:abstractNumId w:val="13"/>
  </w:num>
  <w:num w:numId="23">
    <w:abstractNumId w:val="12"/>
  </w:num>
  <w:num w:numId="24">
    <w:abstractNumId w:val="26"/>
  </w:num>
  <w:num w:numId="25">
    <w:abstractNumId w:val="11"/>
  </w:num>
  <w:num w:numId="26">
    <w:abstractNumId w:val="3"/>
  </w:num>
  <w:num w:numId="27">
    <w:abstractNumId w:val="4"/>
  </w:num>
  <w:num w:numId="28">
    <w:abstractNumId w:val="16"/>
  </w:num>
  <w:num w:numId="29">
    <w:abstractNumId w:val="35"/>
  </w:num>
  <w:num w:numId="30">
    <w:abstractNumId w:val="27"/>
  </w:num>
  <w:num w:numId="31">
    <w:abstractNumId w:val="8"/>
  </w:num>
  <w:num w:numId="32">
    <w:abstractNumId w:val="5"/>
  </w:num>
  <w:num w:numId="33">
    <w:abstractNumId w:val="6"/>
  </w:num>
  <w:num w:numId="34">
    <w:abstractNumId w:val="28"/>
  </w:num>
  <w:num w:numId="35">
    <w:abstractNumId w:val="9"/>
  </w:num>
  <w:num w:numId="36">
    <w:abstractNumId w:val="19"/>
  </w:num>
  <w:num w:numId="37">
    <w:abstractNumId w:val="3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nda Godberg Martinik">
    <w15:presenceInfo w15:providerId="None" w15:userId="Linda Godberg Martinik"/>
  </w15:person>
  <w15:person w15:author="Alessandra Hedlund">
    <w15:presenceInfo w15:providerId="None" w15:userId="Alessandra Hedlun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1304"/>
  <w:hyphenationZone w:val="425"/>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CE7"/>
    <w:rsid w:val="000019BA"/>
    <w:rsid w:val="00007C7C"/>
    <w:rsid w:val="00017ED6"/>
    <w:rsid w:val="000326B6"/>
    <w:rsid w:val="000376D2"/>
    <w:rsid w:val="000466EA"/>
    <w:rsid w:val="00070666"/>
    <w:rsid w:val="00071619"/>
    <w:rsid w:val="00071B64"/>
    <w:rsid w:val="000B37EF"/>
    <w:rsid w:val="000C091F"/>
    <w:rsid w:val="000D5D3C"/>
    <w:rsid w:val="000E6F6E"/>
    <w:rsid w:val="000F3586"/>
    <w:rsid w:val="00106F56"/>
    <w:rsid w:val="00155756"/>
    <w:rsid w:val="001809A4"/>
    <w:rsid w:val="00187665"/>
    <w:rsid w:val="00190152"/>
    <w:rsid w:val="00196273"/>
    <w:rsid w:val="00196957"/>
    <w:rsid w:val="001B5B93"/>
    <w:rsid w:val="001C5C96"/>
    <w:rsid w:val="001D03A2"/>
    <w:rsid w:val="001E54FD"/>
    <w:rsid w:val="001F063B"/>
    <w:rsid w:val="001F3A65"/>
    <w:rsid w:val="001F473B"/>
    <w:rsid w:val="00217453"/>
    <w:rsid w:val="00246DBF"/>
    <w:rsid w:val="00252448"/>
    <w:rsid w:val="00262861"/>
    <w:rsid w:val="002629AF"/>
    <w:rsid w:val="00262AA5"/>
    <w:rsid w:val="00276B72"/>
    <w:rsid w:val="00287B09"/>
    <w:rsid w:val="002A304C"/>
    <w:rsid w:val="002A65FE"/>
    <w:rsid w:val="002B1F75"/>
    <w:rsid w:val="002B3A37"/>
    <w:rsid w:val="002D312A"/>
    <w:rsid w:val="002E1271"/>
    <w:rsid w:val="002E1389"/>
    <w:rsid w:val="00305A88"/>
    <w:rsid w:val="0031006B"/>
    <w:rsid w:val="0031595A"/>
    <w:rsid w:val="0033242B"/>
    <w:rsid w:val="003338A4"/>
    <w:rsid w:val="00337CE7"/>
    <w:rsid w:val="00345A5D"/>
    <w:rsid w:val="00351B8B"/>
    <w:rsid w:val="00364684"/>
    <w:rsid w:val="003748A8"/>
    <w:rsid w:val="00376D92"/>
    <w:rsid w:val="003771C5"/>
    <w:rsid w:val="00382D65"/>
    <w:rsid w:val="00382E98"/>
    <w:rsid w:val="00386793"/>
    <w:rsid w:val="003926D0"/>
    <w:rsid w:val="003A1DF7"/>
    <w:rsid w:val="003A23D0"/>
    <w:rsid w:val="003A276C"/>
    <w:rsid w:val="003B7CE8"/>
    <w:rsid w:val="003C22D8"/>
    <w:rsid w:val="003D57AD"/>
    <w:rsid w:val="003E1564"/>
    <w:rsid w:val="003E19BC"/>
    <w:rsid w:val="003F6EFB"/>
    <w:rsid w:val="00404668"/>
    <w:rsid w:val="004302FF"/>
    <w:rsid w:val="00440B56"/>
    <w:rsid w:val="00443667"/>
    <w:rsid w:val="0044552A"/>
    <w:rsid w:val="00446B81"/>
    <w:rsid w:val="00454944"/>
    <w:rsid w:val="00467FA8"/>
    <w:rsid w:val="00473376"/>
    <w:rsid w:val="004764DC"/>
    <w:rsid w:val="004C0765"/>
    <w:rsid w:val="004C4703"/>
    <w:rsid w:val="004D1E4E"/>
    <w:rsid w:val="004D2697"/>
    <w:rsid w:val="004D35A2"/>
    <w:rsid w:val="004D4B8F"/>
    <w:rsid w:val="004D5A02"/>
    <w:rsid w:val="004D6761"/>
    <w:rsid w:val="004E1B31"/>
    <w:rsid w:val="004F29CF"/>
    <w:rsid w:val="00516D75"/>
    <w:rsid w:val="00525A9B"/>
    <w:rsid w:val="0052686C"/>
    <w:rsid w:val="005348B2"/>
    <w:rsid w:val="00552E3E"/>
    <w:rsid w:val="005763A3"/>
    <w:rsid w:val="00593083"/>
    <w:rsid w:val="005A7E0B"/>
    <w:rsid w:val="005E48D8"/>
    <w:rsid w:val="005E5003"/>
    <w:rsid w:val="005F31FC"/>
    <w:rsid w:val="0061075F"/>
    <w:rsid w:val="006110A2"/>
    <w:rsid w:val="006250A2"/>
    <w:rsid w:val="00633D08"/>
    <w:rsid w:val="00634207"/>
    <w:rsid w:val="006466B1"/>
    <w:rsid w:val="006536E4"/>
    <w:rsid w:val="00674B3B"/>
    <w:rsid w:val="00675EF1"/>
    <w:rsid w:val="00691602"/>
    <w:rsid w:val="0069355B"/>
    <w:rsid w:val="006A55A4"/>
    <w:rsid w:val="006B61E1"/>
    <w:rsid w:val="006B6AE2"/>
    <w:rsid w:val="006C36DD"/>
    <w:rsid w:val="006D66A9"/>
    <w:rsid w:val="006E2D09"/>
    <w:rsid w:val="006E334C"/>
    <w:rsid w:val="006F68C0"/>
    <w:rsid w:val="006F7621"/>
    <w:rsid w:val="00705AEC"/>
    <w:rsid w:val="00713648"/>
    <w:rsid w:val="00750535"/>
    <w:rsid w:val="00751103"/>
    <w:rsid w:val="007555CB"/>
    <w:rsid w:val="00775BB8"/>
    <w:rsid w:val="00790D03"/>
    <w:rsid w:val="007B66F4"/>
    <w:rsid w:val="007C34B2"/>
    <w:rsid w:val="007C3B9E"/>
    <w:rsid w:val="007D0F48"/>
    <w:rsid w:val="007D513C"/>
    <w:rsid w:val="007D6FA3"/>
    <w:rsid w:val="007F659D"/>
    <w:rsid w:val="00803CBE"/>
    <w:rsid w:val="00803F72"/>
    <w:rsid w:val="00815EBA"/>
    <w:rsid w:val="00817533"/>
    <w:rsid w:val="008351FF"/>
    <w:rsid w:val="00846CA3"/>
    <w:rsid w:val="00860A8A"/>
    <w:rsid w:val="00875089"/>
    <w:rsid w:val="00880CCE"/>
    <w:rsid w:val="00884EB3"/>
    <w:rsid w:val="00891EE9"/>
    <w:rsid w:val="008979F0"/>
    <w:rsid w:val="008A35C8"/>
    <w:rsid w:val="008A3CA4"/>
    <w:rsid w:val="008A5196"/>
    <w:rsid w:val="008B0098"/>
    <w:rsid w:val="008B61B7"/>
    <w:rsid w:val="008C3D3A"/>
    <w:rsid w:val="008D0867"/>
    <w:rsid w:val="009117BB"/>
    <w:rsid w:val="0091594F"/>
    <w:rsid w:val="00926B2F"/>
    <w:rsid w:val="00930D18"/>
    <w:rsid w:val="00933A06"/>
    <w:rsid w:val="0096480E"/>
    <w:rsid w:val="00965D7D"/>
    <w:rsid w:val="00965FF6"/>
    <w:rsid w:val="009662F4"/>
    <w:rsid w:val="0097111F"/>
    <w:rsid w:val="009802F9"/>
    <w:rsid w:val="0099553D"/>
    <w:rsid w:val="009975BF"/>
    <w:rsid w:val="00997A2D"/>
    <w:rsid w:val="00997D36"/>
    <w:rsid w:val="009B40E1"/>
    <w:rsid w:val="009C025C"/>
    <w:rsid w:val="009C4ECA"/>
    <w:rsid w:val="009D413C"/>
    <w:rsid w:val="009D7C12"/>
    <w:rsid w:val="009E792F"/>
    <w:rsid w:val="009E7D33"/>
    <w:rsid w:val="009F6E62"/>
    <w:rsid w:val="00A003C4"/>
    <w:rsid w:val="00A057A0"/>
    <w:rsid w:val="00A06AE0"/>
    <w:rsid w:val="00A12CE5"/>
    <w:rsid w:val="00A20391"/>
    <w:rsid w:val="00A21790"/>
    <w:rsid w:val="00A233F0"/>
    <w:rsid w:val="00A24303"/>
    <w:rsid w:val="00A36E23"/>
    <w:rsid w:val="00A4345A"/>
    <w:rsid w:val="00A52B8D"/>
    <w:rsid w:val="00A704E3"/>
    <w:rsid w:val="00A718BD"/>
    <w:rsid w:val="00A8252C"/>
    <w:rsid w:val="00A83E4F"/>
    <w:rsid w:val="00A85CED"/>
    <w:rsid w:val="00A94C15"/>
    <w:rsid w:val="00AA570B"/>
    <w:rsid w:val="00AB43E2"/>
    <w:rsid w:val="00AB5EF7"/>
    <w:rsid w:val="00AC0FAC"/>
    <w:rsid w:val="00AD38B5"/>
    <w:rsid w:val="00AE6F10"/>
    <w:rsid w:val="00B0062D"/>
    <w:rsid w:val="00B02078"/>
    <w:rsid w:val="00B1308C"/>
    <w:rsid w:val="00B217C1"/>
    <w:rsid w:val="00B31183"/>
    <w:rsid w:val="00B35519"/>
    <w:rsid w:val="00B3656E"/>
    <w:rsid w:val="00B50358"/>
    <w:rsid w:val="00B62200"/>
    <w:rsid w:val="00B679B9"/>
    <w:rsid w:val="00B723C0"/>
    <w:rsid w:val="00BC2D84"/>
    <w:rsid w:val="00BD1DF0"/>
    <w:rsid w:val="00BD2E89"/>
    <w:rsid w:val="00BD50F7"/>
    <w:rsid w:val="00C00D41"/>
    <w:rsid w:val="00C0328F"/>
    <w:rsid w:val="00C15090"/>
    <w:rsid w:val="00C627CC"/>
    <w:rsid w:val="00C74341"/>
    <w:rsid w:val="00C81907"/>
    <w:rsid w:val="00CB190D"/>
    <w:rsid w:val="00CB2E3B"/>
    <w:rsid w:val="00CC3FF3"/>
    <w:rsid w:val="00CD13FD"/>
    <w:rsid w:val="00CD1589"/>
    <w:rsid w:val="00CD1B81"/>
    <w:rsid w:val="00CD621F"/>
    <w:rsid w:val="00CD7DC7"/>
    <w:rsid w:val="00D13BA6"/>
    <w:rsid w:val="00D15B1F"/>
    <w:rsid w:val="00D17F85"/>
    <w:rsid w:val="00D42181"/>
    <w:rsid w:val="00D50EE4"/>
    <w:rsid w:val="00D54F07"/>
    <w:rsid w:val="00D61A59"/>
    <w:rsid w:val="00D73873"/>
    <w:rsid w:val="00D8416C"/>
    <w:rsid w:val="00DB12CE"/>
    <w:rsid w:val="00DC11AC"/>
    <w:rsid w:val="00DC654B"/>
    <w:rsid w:val="00DE316D"/>
    <w:rsid w:val="00DF56E2"/>
    <w:rsid w:val="00E24A38"/>
    <w:rsid w:val="00E25532"/>
    <w:rsid w:val="00E32881"/>
    <w:rsid w:val="00E56BE5"/>
    <w:rsid w:val="00E62463"/>
    <w:rsid w:val="00E95ECF"/>
    <w:rsid w:val="00E97158"/>
    <w:rsid w:val="00EA6B90"/>
    <w:rsid w:val="00EB3402"/>
    <w:rsid w:val="00EC0084"/>
    <w:rsid w:val="00ED3ADD"/>
    <w:rsid w:val="00ED597A"/>
    <w:rsid w:val="00F41CA7"/>
    <w:rsid w:val="00F41F9A"/>
    <w:rsid w:val="00F571C9"/>
    <w:rsid w:val="00F70C20"/>
    <w:rsid w:val="00F73239"/>
    <w:rsid w:val="00F74A5A"/>
    <w:rsid w:val="00F9368C"/>
    <w:rsid w:val="00FA060C"/>
    <w:rsid w:val="00FA0C96"/>
    <w:rsid w:val="00FC0C69"/>
    <w:rsid w:val="00FF20EB"/>
    <w:rsid w:val="00FF4AC5"/>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o:shapelayout v:ext="edit">
      <o:idmap v:ext="edit" data="1"/>
    </o:shapelayout>
  </w:shapeDefaults>
  <w:decimalSymbol w:val=","/>
  <w:listSeparator w:val=";"/>
  <w14:docId w14:val="6ACB6B8B"/>
  <w15:docId w15:val="{3B896AC9-AE06-4325-99DA-E1CA63F13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Rubrik1">
    <w:name w:val="heading 1"/>
    <w:basedOn w:val="Normal"/>
    <w:next w:val="Normal"/>
    <w:link w:val="Rubrik1Char"/>
    <w:uiPriority w:val="9"/>
    <w:qFormat/>
    <w:rsid w:val="00AD38B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Rubrik3">
    <w:name w:val="heading 3"/>
    <w:basedOn w:val="Normal"/>
    <w:next w:val="Normal"/>
    <w:link w:val="Rubrik3Char"/>
    <w:uiPriority w:val="9"/>
    <w:semiHidden/>
    <w:unhideWhenUsed/>
    <w:qFormat/>
    <w:rsid w:val="00CC3FF3"/>
    <w:pPr>
      <w:keepNext/>
      <w:keepLines/>
      <w:spacing w:before="40"/>
      <w:outlineLvl w:val="2"/>
    </w:pPr>
    <w:rPr>
      <w:rFonts w:asciiTheme="majorHAnsi" w:eastAsiaTheme="majorEastAsia" w:hAnsiTheme="majorHAnsi" w:cstheme="majorBidi"/>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pPr>
      <w:tabs>
        <w:tab w:val="center" w:pos="4536"/>
        <w:tab w:val="right" w:pos="9072"/>
      </w:tabs>
    </w:pPr>
  </w:style>
  <w:style w:type="paragraph" w:styleId="Sidfot">
    <w:name w:val="footer"/>
    <w:basedOn w:val="Normal"/>
    <w:pPr>
      <w:tabs>
        <w:tab w:val="center" w:pos="4536"/>
        <w:tab w:val="right" w:pos="9072"/>
      </w:tabs>
    </w:pPr>
  </w:style>
  <w:style w:type="paragraph" w:styleId="Rubrik">
    <w:name w:val="Title"/>
    <w:basedOn w:val="Normal"/>
    <w:next w:val="Normal"/>
    <w:link w:val="RubrikChar"/>
    <w:uiPriority w:val="10"/>
    <w:qFormat/>
    <w:rsid w:val="00DF56E2"/>
    <w:pPr>
      <w:spacing w:before="240" w:after="60"/>
      <w:jc w:val="center"/>
      <w:outlineLvl w:val="0"/>
    </w:pPr>
    <w:rPr>
      <w:rFonts w:ascii="Calibri Light" w:hAnsi="Calibri Light"/>
      <w:b/>
      <w:bCs/>
      <w:kern w:val="28"/>
      <w:sz w:val="32"/>
      <w:szCs w:val="32"/>
    </w:rPr>
  </w:style>
  <w:style w:type="character" w:customStyle="1" w:styleId="RubrikChar">
    <w:name w:val="Rubrik Char"/>
    <w:link w:val="Rubrik"/>
    <w:uiPriority w:val="10"/>
    <w:rsid w:val="00DF56E2"/>
    <w:rPr>
      <w:rFonts w:ascii="Calibri Light" w:eastAsia="Times New Roman" w:hAnsi="Calibri Light" w:cs="Times New Roman"/>
      <w:b/>
      <w:bCs/>
      <w:kern w:val="28"/>
      <w:sz w:val="32"/>
      <w:szCs w:val="32"/>
    </w:rPr>
  </w:style>
  <w:style w:type="paragraph" w:styleId="Liststycke">
    <w:name w:val="List Paragraph"/>
    <w:basedOn w:val="Normal"/>
    <w:uiPriority w:val="34"/>
    <w:qFormat/>
    <w:rsid w:val="005763A3"/>
    <w:pPr>
      <w:ind w:left="720"/>
      <w:contextualSpacing/>
    </w:pPr>
  </w:style>
  <w:style w:type="character" w:customStyle="1" w:styleId="Rubrik1Char">
    <w:name w:val="Rubrik 1 Char"/>
    <w:basedOn w:val="Standardstycketeckensnitt"/>
    <w:link w:val="Rubrik1"/>
    <w:uiPriority w:val="9"/>
    <w:rsid w:val="00AD38B5"/>
    <w:rPr>
      <w:rFonts w:asciiTheme="majorHAnsi" w:eastAsiaTheme="majorEastAsia" w:hAnsiTheme="majorHAnsi" w:cstheme="majorBidi"/>
      <w:color w:val="2E74B5" w:themeColor="accent1" w:themeShade="BF"/>
      <w:sz w:val="32"/>
      <w:szCs w:val="32"/>
    </w:rPr>
  </w:style>
  <w:style w:type="paragraph" w:styleId="Ballongtext">
    <w:name w:val="Balloon Text"/>
    <w:basedOn w:val="Normal"/>
    <w:link w:val="BallongtextChar"/>
    <w:uiPriority w:val="99"/>
    <w:semiHidden/>
    <w:unhideWhenUsed/>
    <w:rsid w:val="002629AF"/>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2629AF"/>
    <w:rPr>
      <w:rFonts w:ascii="Lucida Grande" w:hAnsi="Lucida Grande" w:cs="Lucida Grande"/>
      <w:sz w:val="18"/>
      <w:szCs w:val="18"/>
    </w:rPr>
  </w:style>
  <w:style w:type="table" w:styleId="Tabellrutnt">
    <w:name w:val="Table Grid"/>
    <w:basedOn w:val="Normaltabell"/>
    <w:uiPriority w:val="39"/>
    <w:rsid w:val="007511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3Char">
    <w:name w:val="Rubrik 3 Char"/>
    <w:basedOn w:val="Standardstycketeckensnitt"/>
    <w:link w:val="Rubrik3"/>
    <w:uiPriority w:val="9"/>
    <w:semiHidden/>
    <w:rsid w:val="00CC3FF3"/>
    <w:rPr>
      <w:rFonts w:asciiTheme="majorHAnsi" w:eastAsiaTheme="majorEastAsia" w:hAnsiTheme="majorHAnsi" w:cstheme="majorBidi"/>
      <w:color w:val="1F4D78" w:themeColor="accent1" w:themeShade="7F"/>
      <w:sz w:val="24"/>
      <w:szCs w:val="24"/>
    </w:rPr>
  </w:style>
  <w:style w:type="character" w:styleId="Kommentarsreferens">
    <w:name w:val="annotation reference"/>
    <w:basedOn w:val="Standardstycketeckensnitt"/>
    <w:uiPriority w:val="99"/>
    <w:semiHidden/>
    <w:unhideWhenUsed/>
    <w:rsid w:val="00364684"/>
    <w:rPr>
      <w:sz w:val="16"/>
      <w:szCs w:val="16"/>
    </w:rPr>
  </w:style>
  <w:style w:type="paragraph" w:styleId="Kommentarer">
    <w:name w:val="annotation text"/>
    <w:basedOn w:val="Normal"/>
    <w:link w:val="KommentarerChar"/>
    <w:uiPriority w:val="99"/>
    <w:semiHidden/>
    <w:unhideWhenUsed/>
    <w:rsid w:val="00364684"/>
    <w:rPr>
      <w:sz w:val="20"/>
      <w:szCs w:val="20"/>
    </w:rPr>
  </w:style>
  <w:style w:type="character" w:customStyle="1" w:styleId="KommentarerChar">
    <w:name w:val="Kommentarer Char"/>
    <w:basedOn w:val="Standardstycketeckensnitt"/>
    <w:link w:val="Kommentarer"/>
    <w:uiPriority w:val="99"/>
    <w:semiHidden/>
    <w:rsid w:val="00364684"/>
  </w:style>
  <w:style w:type="paragraph" w:styleId="Kommentarsmne">
    <w:name w:val="annotation subject"/>
    <w:basedOn w:val="Kommentarer"/>
    <w:next w:val="Kommentarer"/>
    <w:link w:val="KommentarsmneChar"/>
    <w:uiPriority w:val="99"/>
    <w:semiHidden/>
    <w:unhideWhenUsed/>
    <w:rsid w:val="00364684"/>
    <w:rPr>
      <w:b/>
      <w:bCs/>
    </w:rPr>
  </w:style>
  <w:style w:type="character" w:customStyle="1" w:styleId="KommentarsmneChar">
    <w:name w:val="Kommentarsämne Char"/>
    <w:basedOn w:val="KommentarerChar"/>
    <w:link w:val="Kommentarsmne"/>
    <w:uiPriority w:val="99"/>
    <w:semiHidden/>
    <w:rsid w:val="00364684"/>
    <w:rPr>
      <w:b/>
      <w:bCs/>
    </w:rPr>
  </w:style>
  <w:style w:type="character" w:customStyle="1" w:styleId="SidhuvudChar">
    <w:name w:val="Sidhuvud Char"/>
    <w:basedOn w:val="Standardstycketeckensnitt"/>
    <w:link w:val="Sidhuvud"/>
    <w:uiPriority w:val="99"/>
    <w:rsid w:val="00880CC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851990">
      <w:bodyDiv w:val="1"/>
      <w:marLeft w:val="0"/>
      <w:marRight w:val="0"/>
      <w:marTop w:val="0"/>
      <w:marBottom w:val="0"/>
      <w:divBdr>
        <w:top w:val="none" w:sz="0" w:space="0" w:color="auto"/>
        <w:left w:val="none" w:sz="0" w:space="0" w:color="auto"/>
        <w:bottom w:val="none" w:sz="0" w:space="0" w:color="auto"/>
        <w:right w:val="none" w:sz="0" w:space="0" w:color="auto"/>
      </w:divBdr>
      <w:divsChild>
        <w:div w:id="292830606">
          <w:marLeft w:val="0"/>
          <w:marRight w:val="0"/>
          <w:marTop w:val="0"/>
          <w:marBottom w:val="0"/>
          <w:divBdr>
            <w:top w:val="none" w:sz="0" w:space="0" w:color="auto"/>
            <w:left w:val="none" w:sz="0" w:space="0" w:color="auto"/>
            <w:bottom w:val="none" w:sz="0" w:space="0" w:color="auto"/>
            <w:right w:val="none" w:sz="0" w:space="0" w:color="auto"/>
          </w:divBdr>
        </w:div>
        <w:div w:id="356545113">
          <w:marLeft w:val="0"/>
          <w:marRight w:val="0"/>
          <w:marTop w:val="0"/>
          <w:marBottom w:val="0"/>
          <w:divBdr>
            <w:top w:val="none" w:sz="0" w:space="0" w:color="auto"/>
            <w:left w:val="none" w:sz="0" w:space="0" w:color="auto"/>
            <w:bottom w:val="none" w:sz="0" w:space="0" w:color="auto"/>
            <w:right w:val="none" w:sz="0" w:space="0" w:color="auto"/>
          </w:divBdr>
        </w:div>
        <w:div w:id="862747447">
          <w:marLeft w:val="0"/>
          <w:marRight w:val="0"/>
          <w:marTop w:val="0"/>
          <w:marBottom w:val="0"/>
          <w:divBdr>
            <w:top w:val="none" w:sz="0" w:space="0" w:color="auto"/>
            <w:left w:val="none" w:sz="0" w:space="0" w:color="auto"/>
            <w:bottom w:val="none" w:sz="0" w:space="0" w:color="auto"/>
            <w:right w:val="none" w:sz="0" w:space="0" w:color="auto"/>
          </w:divBdr>
        </w:div>
        <w:div w:id="1660617855">
          <w:marLeft w:val="0"/>
          <w:marRight w:val="0"/>
          <w:marTop w:val="0"/>
          <w:marBottom w:val="0"/>
          <w:divBdr>
            <w:top w:val="none" w:sz="0" w:space="0" w:color="auto"/>
            <w:left w:val="none" w:sz="0" w:space="0" w:color="auto"/>
            <w:bottom w:val="none" w:sz="0" w:space="0" w:color="auto"/>
            <w:right w:val="none" w:sz="0" w:space="0" w:color="auto"/>
          </w:divBdr>
        </w:div>
        <w:div w:id="1999534813">
          <w:marLeft w:val="0"/>
          <w:marRight w:val="0"/>
          <w:marTop w:val="0"/>
          <w:marBottom w:val="0"/>
          <w:divBdr>
            <w:top w:val="none" w:sz="0" w:space="0" w:color="auto"/>
            <w:left w:val="none" w:sz="0" w:space="0" w:color="auto"/>
            <w:bottom w:val="none" w:sz="0" w:space="0" w:color="auto"/>
            <w:right w:val="none" w:sz="0" w:space="0" w:color="auto"/>
          </w:divBdr>
        </w:div>
      </w:divsChild>
    </w:div>
    <w:div w:id="261763345">
      <w:bodyDiv w:val="1"/>
      <w:marLeft w:val="0"/>
      <w:marRight w:val="0"/>
      <w:marTop w:val="0"/>
      <w:marBottom w:val="0"/>
      <w:divBdr>
        <w:top w:val="none" w:sz="0" w:space="0" w:color="auto"/>
        <w:left w:val="none" w:sz="0" w:space="0" w:color="auto"/>
        <w:bottom w:val="none" w:sz="0" w:space="0" w:color="auto"/>
        <w:right w:val="none" w:sz="0" w:space="0" w:color="auto"/>
      </w:divBdr>
    </w:div>
    <w:div w:id="292296691">
      <w:bodyDiv w:val="1"/>
      <w:marLeft w:val="0"/>
      <w:marRight w:val="0"/>
      <w:marTop w:val="0"/>
      <w:marBottom w:val="0"/>
      <w:divBdr>
        <w:top w:val="none" w:sz="0" w:space="0" w:color="auto"/>
        <w:left w:val="none" w:sz="0" w:space="0" w:color="auto"/>
        <w:bottom w:val="none" w:sz="0" w:space="0" w:color="auto"/>
        <w:right w:val="none" w:sz="0" w:space="0" w:color="auto"/>
      </w:divBdr>
      <w:divsChild>
        <w:div w:id="454256109">
          <w:marLeft w:val="0"/>
          <w:marRight w:val="0"/>
          <w:marTop w:val="0"/>
          <w:marBottom w:val="0"/>
          <w:divBdr>
            <w:top w:val="none" w:sz="0" w:space="0" w:color="auto"/>
            <w:left w:val="none" w:sz="0" w:space="0" w:color="auto"/>
            <w:bottom w:val="none" w:sz="0" w:space="0" w:color="auto"/>
            <w:right w:val="none" w:sz="0" w:space="0" w:color="auto"/>
          </w:divBdr>
        </w:div>
        <w:div w:id="664936572">
          <w:marLeft w:val="0"/>
          <w:marRight w:val="0"/>
          <w:marTop w:val="0"/>
          <w:marBottom w:val="0"/>
          <w:divBdr>
            <w:top w:val="none" w:sz="0" w:space="0" w:color="auto"/>
            <w:left w:val="none" w:sz="0" w:space="0" w:color="auto"/>
            <w:bottom w:val="none" w:sz="0" w:space="0" w:color="auto"/>
            <w:right w:val="none" w:sz="0" w:space="0" w:color="auto"/>
          </w:divBdr>
        </w:div>
        <w:div w:id="931816190">
          <w:marLeft w:val="0"/>
          <w:marRight w:val="0"/>
          <w:marTop w:val="0"/>
          <w:marBottom w:val="0"/>
          <w:divBdr>
            <w:top w:val="none" w:sz="0" w:space="0" w:color="auto"/>
            <w:left w:val="none" w:sz="0" w:space="0" w:color="auto"/>
            <w:bottom w:val="none" w:sz="0" w:space="0" w:color="auto"/>
            <w:right w:val="none" w:sz="0" w:space="0" w:color="auto"/>
          </w:divBdr>
        </w:div>
        <w:div w:id="1294751794">
          <w:marLeft w:val="0"/>
          <w:marRight w:val="0"/>
          <w:marTop w:val="0"/>
          <w:marBottom w:val="0"/>
          <w:divBdr>
            <w:top w:val="none" w:sz="0" w:space="0" w:color="auto"/>
            <w:left w:val="none" w:sz="0" w:space="0" w:color="auto"/>
            <w:bottom w:val="none" w:sz="0" w:space="0" w:color="auto"/>
            <w:right w:val="none" w:sz="0" w:space="0" w:color="auto"/>
          </w:divBdr>
        </w:div>
        <w:div w:id="1603410976">
          <w:marLeft w:val="0"/>
          <w:marRight w:val="0"/>
          <w:marTop w:val="0"/>
          <w:marBottom w:val="0"/>
          <w:divBdr>
            <w:top w:val="none" w:sz="0" w:space="0" w:color="auto"/>
            <w:left w:val="none" w:sz="0" w:space="0" w:color="auto"/>
            <w:bottom w:val="none" w:sz="0" w:space="0" w:color="auto"/>
            <w:right w:val="none" w:sz="0" w:space="0" w:color="auto"/>
          </w:divBdr>
        </w:div>
        <w:div w:id="1843006697">
          <w:marLeft w:val="0"/>
          <w:marRight w:val="0"/>
          <w:marTop w:val="0"/>
          <w:marBottom w:val="0"/>
          <w:divBdr>
            <w:top w:val="none" w:sz="0" w:space="0" w:color="auto"/>
            <w:left w:val="none" w:sz="0" w:space="0" w:color="auto"/>
            <w:bottom w:val="none" w:sz="0" w:space="0" w:color="auto"/>
            <w:right w:val="none" w:sz="0" w:space="0" w:color="auto"/>
          </w:divBdr>
        </w:div>
      </w:divsChild>
    </w:div>
    <w:div w:id="367875275">
      <w:bodyDiv w:val="1"/>
      <w:marLeft w:val="0"/>
      <w:marRight w:val="0"/>
      <w:marTop w:val="0"/>
      <w:marBottom w:val="0"/>
      <w:divBdr>
        <w:top w:val="none" w:sz="0" w:space="0" w:color="auto"/>
        <w:left w:val="none" w:sz="0" w:space="0" w:color="auto"/>
        <w:bottom w:val="none" w:sz="0" w:space="0" w:color="auto"/>
        <w:right w:val="none" w:sz="0" w:space="0" w:color="auto"/>
      </w:divBdr>
      <w:divsChild>
        <w:div w:id="185098671">
          <w:marLeft w:val="0"/>
          <w:marRight w:val="0"/>
          <w:marTop w:val="0"/>
          <w:marBottom w:val="0"/>
          <w:divBdr>
            <w:top w:val="none" w:sz="0" w:space="0" w:color="auto"/>
            <w:left w:val="none" w:sz="0" w:space="0" w:color="auto"/>
            <w:bottom w:val="none" w:sz="0" w:space="0" w:color="auto"/>
            <w:right w:val="none" w:sz="0" w:space="0" w:color="auto"/>
          </w:divBdr>
        </w:div>
        <w:div w:id="1079208380">
          <w:marLeft w:val="0"/>
          <w:marRight w:val="0"/>
          <w:marTop w:val="0"/>
          <w:marBottom w:val="0"/>
          <w:divBdr>
            <w:top w:val="none" w:sz="0" w:space="0" w:color="auto"/>
            <w:left w:val="none" w:sz="0" w:space="0" w:color="auto"/>
            <w:bottom w:val="none" w:sz="0" w:space="0" w:color="auto"/>
            <w:right w:val="none" w:sz="0" w:space="0" w:color="auto"/>
          </w:divBdr>
        </w:div>
      </w:divsChild>
    </w:div>
    <w:div w:id="501628409">
      <w:bodyDiv w:val="1"/>
      <w:marLeft w:val="0"/>
      <w:marRight w:val="0"/>
      <w:marTop w:val="0"/>
      <w:marBottom w:val="0"/>
      <w:divBdr>
        <w:top w:val="none" w:sz="0" w:space="0" w:color="auto"/>
        <w:left w:val="none" w:sz="0" w:space="0" w:color="auto"/>
        <w:bottom w:val="none" w:sz="0" w:space="0" w:color="auto"/>
        <w:right w:val="none" w:sz="0" w:space="0" w:color="auto"/>
      </w:divBdr>
      <w:divsChild>
        <w:div w:id="1215847186">
          <w:marLeft w:val="0"/>
          <w:marRight w:val="0"/>
          <w:marTop w:val="0"/>
          <w:marBottom w:val="0"/>
          <w:divBdr>
            <w:top w:val="none" w:sz="0" w:space="0" w:color="auto"/>
            <w:left w:val="none" w:sz="0" w:space="0" w:color="auto"/>
            <w:bottom w:val="none" w:sz="0" w:space="0" w:color="auto"/>
            <w:right w:val="none" w:sz="0" w:space="0" w:color="auto"/>
          </w:divBdr>
        </w:div>
        <w:div w:id="1312173821">
          <w:marLeft w:val="0"/>
          <w:marRight w:val="0"/>
          <w:marTop w:val="0"/>
          <w:marBottom w:val="0"/>
          <w:divBdr>
            <w:top w:val="none" w:sz="0" w:space="0" w:color="auto"/>
            <w:left w:val="none" w:sz="0" w:space="0" w:color="auto"/>
            <w:bottom w:val="none" w:sz="0" w:space="0" w:color="auto"/>
            <w:right w:val="none" w:sz="0" w:space="0" w:color="auto"/>
          </w:divBdr>
        </w:div>
        <w:div w:id="1693073442">
          <w:marLeft w:val="0"/>
          <w:marRight w:val="0"/>
          <w:marTop w:val="0"/>
          <w:marBottom w:val="0"/>
          <w:divBdr>
            <w:top w:val="none" w:sz="0" w:space="0" w:color="auto"/>
            <w:left w:val="none" w:sz="0" w:space="0" w:color="auto"/>
            <w:bottom w:val="none" w:sz="0" w:space="0" w:color="auto"/>
            <w:right w:val="none" w:sz="0" w:space="0" w:color="auto"/>
          </w:divBdr>
        </w:div>
        <w:div w:id="1781030853">
          <w:marLeft w:val="0"/>
          <w:marRight w:val="0"/>
          <w:marTop w:val="0"/>
          <w:marBottom w:val="0"/>
          <w:divBdr>
            <w:top w:val="none" w:sz="0" w:space="0" w:color="auto"/>
            <w:left w:val="none" w:sz="0" w:space="0" w:color="auto"/>
            <w:bottom w:val="none" w:sz="0" w:space="0" w:color="auto"/>
            <w:right w:val="none" w:sz="0" w:space="0" w:color="auto"/>
          </w:divBdr>
        </w:div>
        <w:div w:id="1973057109">
          <w:marLeft w:val="0"/>
          <w:marRight w:val="0"/>
          <w:marTop w:val="0"/>
          <w:marBottom w:val="0"/>
          <w:divBdr>
            <w:top w:val="none" w:sz="0" w:space="0" w:color="auto"/>
            <w:left w:val="none" w:sz="0" w:space="0" w:color="auto"/>
            <w:bottom w:val="none" w:sz="0" w:space="0" w:color="auto"/>
            <w:right w:val="none" w:sz="0" w:space="0" w:color="auto"/>
          </w:divBdr>
        </w:div>
      </w:divsChild>
    </w:div>
    <w:div w:id="711465026">
      <w:bodyDiv w:val="1"/>
      <w:marLeft w:val="0"/>
      <w:marRight w:val="0"/>
      <w:marTop w:val="0"/>
      <w:marBottom w:val="0"/>
      <w:divBdr>
        <w:top w:val="none" w:sz="0" w:space="0" w:color="auto"/>
        <w:left w:val="none" w:sz="0" w:space="0" w:color="auto"/>
        <w:bottom w:val="none" w:sz="0" w:space="0" w:color="auto"/>
        <w:right w:val="none" w:sz="0" w:space="0" w:color="auto"/>
      </w:divBdr>
      <w:divsChild>
        <w:div w:id="436759555">
          <w:marLeft w:val="0"/>
          <w:marRight w:val="0"/>
          <w:marTop w:val="0"/>
          <w:marBottom w:val="0"/>
          <w:divBdr>
            <w:top w:val="none" w:sz="0" w:space="0" w:color="auto"/>
            <w:left w:val="none" w:sz="0" w:space="0" w:color="auto"/>
            <w:bottom w:val="none" w:sz="0" w:space="0" w:color="auto"/>
            <w:right w:val="none" w:sz="0" w:space="0" w:color="auto"/>
          </w:divBdr>
        </w:div>
        <w:div w:id="1665010413">
          <w:marLeft w:val="0"/>
          <w:marRight w:val="0"/>
          <w:marTop w:val="0"/>
          <w:marBottom w:val="0"/>
          <w:divBdr>
            <w:top w:val="none" w:sz="0" w:space="0" w:color="auto"/>
            <w:left w:val="none" w:sz="0" w:space="0" w:color="auto"/>
            <w:bottom w:val="none" w:sz="0" w:space="0" w:color="auto"/>
            <w:right w:val="none" w:sz="0" w:space="0" w:color="auto"/>
          </w:divBdr>
        </w:div>
      </w:divsChild>
    </w:div>
    <w:div w:id="791822052">
      <w:bodyDiv w:val="1"/>
      <w:marLeft w:val="0"/>
      <w:marRight w:val="0"/>
      <w:marTop w:val="0"/>
      <w:marBottom w:val="0"/>
      <w:divBdr>
        <w:top w:val="none" w:sz="0" w:space="0" w:color="auto"/>
        <w:left w:val="none" w:sz="0" w:space="0" w:color="auto"/>
        <w:bottom w:val="none" w:sz="0" w:space="0" w:color="auto"/>
        <w:right w:val="none" w:sz="0" w:space="0" w:color="auto"/>
      </w:divBdr>
    </w:div>
    <w:div w:id="862015491">
      <w:bodyDiv w:val="1"/>
      <w:marLeft w:val="0"/>
      <w:marRight w:val="0"/>
      <w:marTop w:val="0"/>
      <w:marBottom w:val="0"/>
      <w:divBdr>
        <w:top w:val="none" w:sz="0" w:space="0" w:color="auto"/>
        <w:left w:val="none" w:sz="0" w:space="0" w:color="auto"/>
        <w:bottom w:val="none" w:sz="0" w:space="0" w:color="auto"/>
        <w:right w:val="none" w:sz="0" w:space="0" w:color="auto"/>
      </w:divBdr>
      <w:divsChild>
        <w:div w:id="921262695">
          <w:marLeft w:val="0"/>
          <w:marRight w:val="0"/>
          <w:marTop w:val="0"/>
          <w:marBottom w:val="0"/>
          <w:divBdr>
            <w:top w:val="none" w:sz="0" w:space="0" w:color="auto"/>
            <w:left w:val="none" w:sz="0" w:space="0" w:color="auto"/>
            <w:bottom w:val="none" w:sz="0" w:space="0" w:color="auto"/>
            <w:right w:val="none" w:sz="0" w:space="0" w:color="auto"/>
          </w:divBdr>
        </w:div>
        <w:div w:id="1488472467">
          <w:marLeft w:val="0"/>
          <w:marRight w:val="0"/>
          <w:marTop w:val="0"/>
          <w:marBottom w:val="0"/>
          <w:divBdr>
            <w:top w:val="none" w:sz="0" w:space="0" w:color="auto"/>
            <w:left w:val="none" w:sz="0" w:space="0" w:color="auto"/>
            <w:bottom w:val="none" w:sz="0" w:space="0" w:color="auto"/>
            <w:right w:val="none" w:sz="0" w:space="0" w:color="auto"/>
          </w:divBdr>
        </w:div>
      </w:divsChild>
    </w:div>
    <w:div w:id="871843737">
      <w:bodyDiv w:val="1"/>
      <w:marLeft w:val="0"/>
      <w:marRight w:val="0"/>
      <w:marTop w:val="0"/>
      <w:marBottom w:val="0"/>
      <w:divBdr>
        <w:top w:val="none" w:sz="0" w:space="0" w:color="auto"/>
        <w:left w:val="none" w:sz="0" w:space="0" w:color="auto"/>
        <w:bottom w:val="none" w:sz="0" w:space="0" w:color="auto"/>
        <w:right w:val="none" w:sz="0" w:space="0" w:color="auto"/>
      </w:divBdr>
      <w:divsChild>
        <w:div w:id="98567072">
          <w:marLeft w:val="0"/>
          <w:marRight w:val="0"/>
          <w:marTop w:val="0"/>
          <w:marBottom w:val="0"/>
          <w:divBdr>
            <w:top w:val="none" w:sz="0" w:space="0" w:color="auto"/>
            <w:left w:val="none" w:sz="0" w:space="0" w:color="auto"/>
            <w:bottom w:val="none" w:sz="0" w:space="0" w:color="auto"/>
            <w:right w:val="none" w:sz="0" w:space="0" w:color="auto"/>
          </w:divBdr>
        </w:div>
        <w:div w:id="160051963">
          <w:marLeft w:val="0"/>
          <w:marRight w:val="0"/>
          <w:marTop w:val="0"/>
          <w:marBottom w:val="0"/>
          <w:divBdr>
            <w:top w:val="none" w:sz="0" w:space="0" w:color="auto"/>
            <w:left w:val="none" w:sz="0" w:space="0" w:color="auto"/>
            <w:bottom w:val="none" w:sz="0" w:space="0" w:color="auto"/>
            <w:right w:val="none" w:sz="0" w:space="0" w:color="auto"/>
          </w:divBdr>
        </w:div>
        <w:div w:id="280116698">
          <w:marLeft w:val="0"/>
          <w:marRight w:val="0"/>
          <w:marTop w:val="0"/>
          <w:marBottom w:val="0"/>
          <w:divBdr>
            <w:top w:val="none" w:sz="0" w:space="0" w:color="auto"/>
            <w:left w:val="none" w:sz="0" w:space="0" w:color="auto"/>
            <w:bottom w:val="none" w:sz="0" w:space="0" w:color="auto"/>
            <w:right w:val="none" w:sz="0" w:space="0" w:color="auto"/>
          </w:divBdr>
        </w:div>
        <w:div w:id="284312389">
          <w:marLeft w:val="0"/>
          <w:marRight w:val="0"/>
          <w:marTop w:val="0"/>
          <w:marBottom w:val="0"/>
          <w:divBdr>
            <w:top w:val="none" w:sz="0" w:space="0" w:color="auto"/>
            <w:left w:val="none" w:sz="0" w:space="0" w:color="auto"/>
            <w:bottom w:val="none" w:sz="0" w:space="0" w:color="auto"/>
            <w:right w:val="none" w:sz="0" w:space="0" w:color="auto"/>
          </w:divBdr>
        </w:div>
        <w:div w:id="377779627">
          <w:marLeft w:val="0"/>
          <w:marRight w:val="0"/>
          <w:marTop w:val="0"/>
          <w:marBottom w:val="0"/>
          <w:divBdr>
            <w:top w:val="none" w:sz="0" w:space="0" w:color="auto"/>
            <w:left w:val="none" w:sz="0" w:space="0" w:color="auto"/>
            <w:bottom w:val="none" w:sz="0" w:space="0" w:color="auto"/>
            <w:right w:val="none" w:sz="0" w:space="0" w:color="auto"/>
          </w:divBdr>
        </w:div>
        <w:div w:id="468519367">
          <w:marLeft w:val="0"/>
          <w:marRight w:val="0"/>
          <w:marTop w:val="0"/>
          <w:marBottom w:val="0"/>
          <w:divBdr>
            <w:top w:val="none" w:sz="0" w:space="0" w:color="auto"/>
            <w:left w:val="none" w:sz="0" w:space="0" w:color="auto"/>
            <w:bottom w:val="none" w:sz="0" w:space="0" w:color="auto"/>
            <w:right w:val="none" w:sz="0" w:space="0" w:color="auto"/>
          </w:divBdr>
        </w:div>
        <w:div w:id="487554045">
          <w:marLeft w:val="0"/>
          <w:marRight w:val="0"/>
          <w:marTop w:val="0"/>
          <w:marBottom w:val="0"/>
          <w:divBdr>
            <w:top w:val="none" w:sz="0" w:space="0" w:color="auto"/>
            <w:left w:val="none" w:sz="0" w:space="0" w:color="auto"/>
            <w:bottom w:val="none" w:sz="0" w:space="0" w:color="auto"/>
            <w:right w:val="none" w:sz="0" w:space="0" w:color="auto"/>
          </w:divBdr>
        </w:div>
        <w:div w:id="553666581">
          <w:marLeft w:val="0"/>
          <w:marRight w:val="0"/>
          <w:marTop w:val="0"/>
          <w:marBottom w:val="0"/>
          <w:divBdr>
            <w:top w:val="none" w:sz="0" w:space="0" w:color="auto"/>
            <w:left w:val="none" w:sz="0" w:space="0" w:color="auto"/>
            <w:bottom w:val="none" w:sz="0" w:space="0" w:color="auto"/>
            <w:right w:val="none" w:sz="0" w:space="0" w:color="auto"/>
          </w:divBdr>
        </w:div>
        <w:div w:id="622151481">
          <w:marLeft w:val="0"/>
          <w:marRight w:val="0"/>
          <w:marTop w:val="0"/>
          <w:marBottom w:val="0"/>
          <w:divBdr>
            <w:top w:val="none" w:sz="0" w:space="0" w:color="auto"/>
            <w:left w:val="none" w:sz="0" w:space="0" w:color="auto"/>
            <w:bottom w:val="none" w:sz="0" w:space="0" w:color="auto"/>
            <w:right w:val="none" w:sz="0" w:space="0" w:color="auto"/>
          </w:divBdr>
        </w:div>
        <w:div w:id="659117088">
          <w:marLeft w:val="0"/>
          <w:marRight w:val="0"/>
          <w:marTop w:val="0"/>
          <w:marBottom w:val="0"/>
          <w:divBdr>
            <w:top w:val="none" w:sz="0" w:space="0" w:color="auto"/>
            <w:left w:val="none" w:sz="0" w:space="0" w:color="auto"/>
            <w:bottom w:val="none" w:sz="0" w:space="0" w:color="auto"/>
            <w:right w:val="none" w:sz="0" w:space="0" w:color="auto"/>
          </w:divBdr>
        </w:div>
        <w:div w:id="944070560">
          <w:marLeft w:val="0"/>
          <w:marRight w:val="0"/>
          <w:marTop w:val="0"/>
          <w:marBottom w:val="0"/>
          <w:divBdr>
            <w:top w:val="none" w:sz="0" w:space="0" w:color="auto"/>
            <w:left w:val="none" w:sz="0" w:space="0" w:color="auto"/>
            <w:bottom w:val="none" w:sz="0" w:space="0" w:color="auto"/>
            <w:right w:val="none" w:sz="0" w:space="0" w:color="auto"/>
          </w:divBdr>
        </w:div>
        <w:div w:id="1024867738">
          <w:marLeft w:val="0"/>
          <w:marRight w:val="0"/>
          <w:marTop w:val="0"/>
          <w:marBottom w:val="0"/>
          <w:divBdr>
            <w:top w:val="none" w:sz="0" w:space="0" w:color="auto"/>
            <w:left w:val="none" w:sz="0" w:space="0" w:color="auto"/>
            <w:bottom w:val="none" w:sz="0" w:space="0" w:color="auto"/>
            <w:right w:val="none" w:sz="0" w:space="0" w:color="auto"/>
          </w:divBdr>
        </w:div>
        <w:div w:id="1053969715">
          <w:marLeft w:val="0"/>
          <w:marRight w:val="0"/>
          <w:marTop w:val="0"/>
          <w:marBottom w:val="0"/>
          <w:divBdr>
            <w:top w:val="none" w:sz="0" w:space="0" w:color="auto"/>
            <w:left w:val="none" w:sz="0" w:space="0" w:color="auto"/>
            <w:bottom w:val="none" w:sz="0" w:space="0" w:color="auto"/>
            <w:right w:val="none" w:sz="0" w:space="0" w:color="auto"/>
          </w:divBdr>
        </w:div>
        <w:div w:id="1079012987">
          <w:marLeft w:val="0"/>
          <w:marRight w:val="0"/>
          <w:marTop w:val="0"/>
          <w:marBottom w:val="0"/>
          <w:divBdr>
            <w:top w:val="none" w:sz="0" w:space="0" w:color="auto"/>
            <w:left w:val="none" w:sz="0" w:space="0" w:color="auto"/>
            <w:bottom w:val="none" w:sz="0" w:space="0" w:color="auto"/>
            <w:right w:val="none" w:sz="0" w:space="0" w:color="auto"/>
          </w:divBdr>
        </w:div>
        <w:div w:id="1162968153">
          <w:marLeft w:val="0"/>
          <w:marRight w:val="0"/>
          <w:marTop w:val="0"/>
          <w:marBottom w:val="0"/>
          <w:divBdr>
            <w:top w:val="none" w:sz="0" w:space="0" w:color="auto"/>
            <w:left w:val="none" w:sz="0" w:space="0" w:color="auto"/>
            <w:bottom w:val="none" w:sz="0" w:space="0" w:color="auto"/>
            <w:right w:val="none" w:sz="0" w:space="0" w:color="auto"/>
          </w:divBdr>
        </w:div>
        <w:div w:id="1205172886">
          <w:marLeft w:val="0"/>
          <w:marRight w:val="0"/>
          <w:marTop w:val="0"/>
          <w:marBottom w:val="0"/>
          <w:divBdr>
            <w:top w:val="none" w:sz="0" w:space="0" w:color="auto"/>
            <w:left w:val="none" w:sz="0" w:space="0" w:color="auto"/>
            <w:bottom w:val="none" w:sz="0" w:space="0" w:color="auto"/>
            <w:right w:val="none" w:sz="0" w:space="0" w:color="auto"/>
          </w:divBdr>
        </w:div>
        <w:div w:id="1258055226">
          <w:marLeft w:val="0"/>
          <w:marRight w:val="0"/>
          <w:marTop w:val="0"/>
          <w:marBottom w:val="0"/>
          <w:divBdr>
            <w:top w:val="none" w:sz="0" w:space="0" w:color="auto"/>
            <w:left w:val="none" w:sz="0" w:space="0" w:color="auto"/>
            <w:bottom w:val="none" w:sz="0" w:space="0" w:color="auto"/>
            <w:right w:val="none" w:sz="0" w:space="0" w:color="auto"/>
          </w:divBdr>
        </w:div>
        <w:div w:id="1400322504">
          <w:marLeft w:val="0"/>
          <w:marRight w:val="0"/>
          <w:marTop w:val="0"/>
          <w:marBottom w:val="0"/>
          <w:divBdr>
            <w:top w:val="none" w:sz="0" w:space="0" w:color="auto"/>
            <w:left w:val="none" w:sz="0" w:space="0" w:color="auto"/>
            <w:bottom w:val="none" w:sz="0" w:space="0" w:color="auto"/>
            <w:right w:val="none" w:sz="0" w:space="0" w:color="auto"/>
          </w:divBdr>
        </w:div>
        <w:div w:id="1401057907">
          <w:marLeft w:val="0"/>
          <w:marRight w:val="0"/>
          <w:marTop w:val="0"/>
          <w:marBottom w:val="0"/>
          <w:divBdr>
            <w:top w:val="none" w:sz="0" w:space="0" w:color="auto"/>
            <w:left w:val="none" w:sz="0" w:space="0" w:color="auto"/>
            <w:bottom w:val="none" w:sz="0" w:space="0" w:color="auto"/>
            <w:right w:val="none" w:sz="0" w:space="0" w:color="auto"/>
          </w:divBdr>
        </w:div>
        <w:div w:id="1538620359">
          <w:marLeft w:val="0"/>
          <w:marRight w:val="0"/>
          <w:marTop w:val="0"/>
          <w:marBottom w:val="0"/>
          <w:divBdr>
            <w:top w:val="none" w:sz="0" w:space="0" w:color="auto"/>
            <w:left w:val="none" w:sz="0" w:space="0" w:color="auto"/>
            <w:bottom w:val="none" w:sz="0" w:space="0" w:color="auto"/>
            <w:right w:val="none" w:sz="0" w:space="0" w:color="auto"/>
          </w:divBdr>
        </w:div>
        <w:div w:id="1549994025">
          <w:marLeft w:val="0"/>
          <w:marRight w:val="0"/>
          <w:marTop w:val="0"/>
          <w:marBottom w:val="0"/>
          <w:divBdr>
            <w:top w:val="none" w:sz="0" w:space="0" w:color="auto"/>
            <w:left w:val="none" w:sz="0" w:space="0" w:color="auto"/>
            <w:bottom w:val="none" w:sz="0" w:space="0" w:color="auto"/>
            <w:right w:val="none" w:sz="0" w:space="0" w:color="auto"/>
          </w:divBdr>
        </w:div>
        <w:div w:id="1635675993">
          <w:marLeft w:val="0"/>
          <w:marRight w:val="0"/>
          <w:marTop w:val="0"/>
          <w:marBottom w:val="0"/>
          <w:divBdr>
            <w:top w:val="none" w:sz="0" w:space="0" w:color="auto"/>
            <w:left w:val="none" w:sz="0" w:space="0" w:color="auto"/>
            <w:bottom w:val="none" w:sz="0" w:space="0" w:color="auto"/>
            <w:right w:val="none" w:sz="0" w:space="0" w:color="auto"/>
          </w:divBdr>
        </w:div>
        <w:div w:id="1659190270">
          <w:marLeft w:val="0"/>
          <w:marRight w:val="0"/>
          <w:marTop w:val="0"/>
          <w:marBottom w:val="0"/>
          <w:divBdr>
            <w:top w:val="none" w:sz="0" w:space="0" w:color="auto"/>
            <w:left w:val="none" w:sz="0" w:space="0" w:color="auto"/>
            <w:bottom w:val="none" w:sz="0" w:space="0" w:color="auto"/>
            <w:right w:val="none" w:sz="0" w:space="0" w:color="auto"/>
          </w:divBdr>
        </w:div>
        <w:div w:id="1885940414">
          <w:marLeft w:val="0"/>
          <w:marRight w:val="0"/>
          <w:marTop w:val="0"/>
          <w:marBottom w:val="0"/>
          <w:divBdr>
            <w:top w:val="none" w:sz="0" w:space="0" w:color="auto"/>
            <w:left w:val="none" w:sz="0" w:space="0" w:color="auto"/>
            <w:bottom w:val="none" w:sz="0" w:space="0" w:color="auto"/>
            <w:right w:val="none" w:sz="0" w:space="0" w:color="auto"/>
          </w:divBdr>
        </w:div>
        <w:div w:id="1999382861">
          <w:marLeft w:val="0"/>
          <w:marRight w:val="0"/>
          <w:marTop w:val="0"/>
          <w:marBottom w:val="0"/>
          <w:divBdr>
            <w:top w:val="none" w:sz="0" w:space="0" w:color="auto"/>
            <w:left w:val="none" w:sz="0" w:space="0" w:color="auto"/>
            <w:bottom w:val="none" w:sz="0" w:space="0" w:color="auto"/>
            <w:right w:val="none" w:sz="0" w:space="0" w:color="auto"/>
          </w:divBdr>
        </w:div>
        <w:div w:id="2031762778">
          <w:marLeft w:val="0"/>
          <w:marRight w:val="0"/>
          <w:marTop w:val="0"/>
          <w:marBottom w:val="0"/>
          <w:divBdr>
            <w:top w:val="none" w:sz="0" w:space="0" w:color="auto"/>
            <w:left w:val="none" w:sz="0" w:space="0" w:color="auto"/>
            <w:bottom w:val="none" w:sz="0" w:space="0" w:color="auto"/>
            <w:right w:val="none" w:sz="0" w:space="0" w:color="auto"/>
          </w:divBdr>
        </w:div>
      </w:divsChild>
    </w:div>
    <w:div w:id="878930620">
      <w:bodyDiv w:val="1"/>
      <w:marLeft w:val="0"/>
      <w:marRight w:val="0"/>
      <w:marTop w:val="0"/>
      <w:marBottom w:val="0"/>
      <w:divBdr>
        <w:top w:val="none" w:sz="0" w:space="0" w:color="auto"/>
        <w:left w:val="none" w:sz="0" w:space="0" w:color="auto"/>
        <w:bottom w:val="none" w:sz="0" w:space="0" w:color="auto"/>
        <w:right w:val="none" w:sz="0" w:space="0" w:color="auto"/>
      </w:divBdr>
      <w:divsChild>
        <w:div w:id="61563903">
          <w:marLeft w:val="0"/>
          <w:marRight w:val="0"/>
          <w:marTop w:val="0"/>
          <w:marBottom w:val="0"/>
          <w:divBdr>
            <w:top w:val="none" w:sz="0" w:space="0" w:color="auto"/>
            <w:left w:val="none" w:sz="0" w:space="0" w:color="auto"/>
            <w:bottom w:val="none" w:sz="0" w:space="0" w:color="auto"/>
            <w:right w:val="none" w:sz="0" w:space="0" w:color="auto"/>
          </w:divBdr>
        </w:div>
        <w:div w:id="1657104773">
          <w:marLeft w:val="0"/>
          <w:marRight w:val="0"/>
          <w:marTop w:val="0"/>
          <w:marBottom w:val="0"/>
          <w:divBdr>
            <w:top w:val="none" w:sz="0" w:space="0" w:color="auto"/>
            <w:left w:val="none" w:sz="0" w:space="0" w:color="auto"/>
            <w:bottom w:val="none" w:sz="0" w:space="0" w:color="auto"/>
            <w:right w:val="none" w:sz="0" w:space="0" w:color="auto"/>
          </w:divBdr>
        </w:div>
      </w:divsChild>
    </w:div>
    <w:div w:id="930698186">
      <w:bodyDiv w:val="1"/>
      <w:marLeft w:val="0"/>
      <w:marRight w:val="0"/>
      <w:marTop w:val="0"/>
      <w:marBottom w:val="0"/>
      <w:divBdr>
        <w:top w:val="none" w:sz="0" w:space="0" w:color="auto"/>
        <w:left w:val="none" w:sz="0" w:space="0" w:color="auto"/>
        <w:bottom w:val="none" w:sz="0" w:space="0" w:color="auto"/>
        <w:right w:val="none" w:sz="0" w:space="0" w:color="auto"/>
      </w:divBdr>
    </w:div>
    <w:div w:id="977102637">
      <w:bodyDiv w:val="1"/>
      <w:marLeft w:val="0"/>
      <w:marRight w:val="0"/>
      <w:marTop w:val="0"/>
      <w:marBottom w:val="0"/>
      <w:divBdr>
        <w:top w:val="none" w:sz="0" w:space="0" w:color="auto"/>
        <w:left w:val="none" w:sz="0" w:space="0" w:color="auto"/>
        <w:bottom w:val="none" w:sz="0" w:space="0" w:color="auto"/>
        <w:right w:val="none" w:sz="0" w:space="0" w:color="auto"/>
      </w:divBdr>
    </w:div>
    <w:div w:id="1026566431">
      <w:bodyDiv w:val="1"/>
      <w:marLeft w:val="0"/>
      <w:marRight w:val="0"/>
      <w:marTop w:val="0"/>
      <w:marBottom w:val="0"/>
      <w:divBdr>
        <w:top w:val="none" w:sz="0" w:space="0" w:color="auto"/>
        <w:left w:val="none" w:sz="0" w:space="0" w:color="auto"/>
        <w:bottom w:val="none" w:sz="0" w:space="0" w:color="auto"/>
        <w:right w:val="none" w:sz="0" w:space="0" w:color="auto"/>
      </w:divBdr>
      <w:divsChild>
        <w:div w:id="344749076">
          <w:marLeft w:val="0"/>
          <w:marRight w:val="0"/>
          <w:marTop w:val="0"/>
          <w:marBottom w:val="0"/>
          <w:divBdr>
            <w:top w:val="none" w:sz="0" w:space="0" w:color="auto"/>
            <w:left w:val="none" w:sz="0" w:space="0" w:color="auto"/>
            <w:bottom w:val="none" w:sz="0" w:space="0" w:color="auto"/>
            <w:right w:val="none" w:sz="0" w:space="0" w:color="auto"/>
          </w:divBdr>
        </w:div>
        <w:div w:id="592398688">
          <w:marLeft w:val="0"/>
          <w:marRight w:val="0"/>
          <w:marTop w:val="0"/>
          <w:marBottom w:val="0"/>
          <w:divBdr>
            <w:top w:val="none" w:sz="0" w:space="0" w:color="auto"/>
            <w:left w:val="none" w:sz="0" w:space="0" w:color="auto"/>
            <w:bottom w:val="none" w:sz="0" w:space="0" w:color="auto"/>
            <w:right w:val="none" w:sz="0" w:space="0" w:color="auto"/>
          </w:divBdr>
        </w:div>
        <w:div w:id="1238515754">
          <w:marLeft w:val="0"/>
          <w:marRight w:val="0"/>
          <w:marTop w:val="0"/>
          <w:marBottom w:val="0"/>
          <w:divBdr>
            <w:top w:val="none" w:sz="0" w:space="0" w:color="auto"/>
            <w:left w:val="none" w:sz="0" w:space="0" w:color="auto"/>
            <w:bottom w:val="none" w:sz="0" w:space="0" w:color="auto"/>
            <w:right w:val="none" w:sz="0" w:space="0" w:color="auto"/>
          </w:divBdr>
        </w:div>
        <w:div w:id="1877808101">
          <w:marLeft w:val="0"/>
          <w:marRight w:val="0"/>
          <w:marTop w:val="0"/>
          <w:marBottom w:val="0"/>
          <w:divBdr>
            <w:top w:val="none" w:sz="0" w:space="0" w:color="auto"/>
            <w:left w:val="none" w:sz="0" w:space="0" w:color="auto"/>
            <w:bottom w:val="none" w:sz="0" w:space="0" w:color="auto"/>
            <w:right w:val="none" w:sz="0" w:space="0" w:color="auto"/>
          </w:divBdr>
        </w:div>
      </w:divsChild>
    </w:div>
    <w:div w:id="1186136172">
      <w:bodyDiv w:val="1"/>
      <w:marLeft w:val="0"/>
      <w:marRight w:val="0"/>
      <w:marTop w:val="0"/>
      <w:marBottom w:val="0"/>
      <w:divBdr>
        <w:top w:val="none" w:sz="0" w:space="0" w:color="auto"/>
        <w:left w:val="none" w:sz="0" w:space="0" w:color="auto"/>
        <w:bottom w:val="none" w:sz="0" w:space="0" w:color="auto"/>
        <w:right w:val="none" w:sz="0" w:space="0" w:color="auto"/>
      </w:divBdr>
    </w:div>
    <w:div w:id="1189298891">
      <w:bodyDiv w:val="1"/>
      <w:marLeft w:val="0"/>
      <w:marRight w:val="0"/>
      <w:marTop w:val="0"/>
      <w:marBottom w:val="0"/>
      <w:divBdr>
        <w:top w:val="none" w:sz="0" w:space="0" w:color="auto"/>
        <w:left w:val="none" w:sz="0" w:space="0" w:color="auto"/>
        <w:bottom w:val="none" w:sz="0" w:space="0" w:color="auto"/>
        <w:right w:val="none" w:sz="0" w:space="0" w:color="auto"/>
      </w:divBdr>
      <w:divsChild>
        <w:div w:id="1761218506">
          <w:marLeft w:val="0"/>
          <w:marRight w:val="0"/>
          <w:marTop w:val="0"/>
          <w:marBottom w:val="0"/>
          <w:divBdr>
            <w:top w:val="none" w:sz="0" w:space="0" w:color="auto"/>
            <w:left w:val="none" w:sz="0" w:space="0" w:color="auto"/>
            <w:bottom w:val="none" w:sz="0" w:space="0" w:color="auto"/>
            <w:right w:val="none" w:sz="0" w:space="0" w:color="auto"/>
          </w:divBdr>
          <w:divsChild>
            <w:div w:id="2063403475">
              <w:marLeft w:val="0"/>
              <w:marRight w:val="0"/>
              <w:marTop w:val="0"/>
              <w:marBottom w:val="0"/>
              <w:divBdr>
                <w:top w:val="none" w:sz="0" w:space="0" w:color="auto"/>
                <w:left w:val="none" w:sz="0" w:space="0" w:color="auto"/>
                <w:bottom w:val="none" w:sz="0" w:space="0" w:color="auto"/>
                <w:right w:val="none" w:sz="0" w:space="0" w:color="auto"/>
              </w:divBdr>
              <w:divsChild>
                <w:div w:id="1411543725">
                  <w:marLeft w:val="0"/>
                  <w:marRight w:val="0"/>
                  <w:marTop w:val="0"/>
                  <w:marBottom w:val="0"/>
                  <w:divBdr>
                    <w:top w:val="none" w:sz="0" w:space="0" w:color="auto"/>
                    <w:left w:val="none" w:sz="0" w:space="0" w:color="auto"/>
                    <w:bottom w:val="none" w:sz="0" w:space="0" w:color="auto"/>
                    <w:right w:val="none" w:sz="0" w:space="0" w:color="auto"/>
                  </w:divBdr>
                  <w:divsChild>
                    <w:div w:id="2035181254">
                      <w:marLeft w:val="0"/>
                      <w:marRight w:val="0"/>
                      <w:marTop w:val="0"/>
                      <w:marBottom w:val="0"/>
                      <w:divBdr>
                        <w:top w:val="none" w:sz="0" w:space="0" w:color="auto"/>
                        <w:left w:val="none" w:sz="0" w:space="0" w:color="auto"/>
                        <w:bottom w:val="none" w:sz="0" w:space="0" w:color="auto"/>
                        <w:right w:val="none" w:sz="0" w:space="0" w:color="auto"/>
                      </w:divBdr>
                      <w:divsChild>
                        <w:div w:id="1088844454">
                          <w:marLeft w:val="0"/>
                          <w:marRight w:val="0"/>
                          <w:marTop w:val="0"/>
                          <w:marBottom w:val="0"/>
                          <w:divBdr>
                            <w:top w:val="none" w:sz="0" w:space="0" w:color="auto"/>
                            <w:left w:val="none" w:sz="0" w:space="0" w:color="auto"/>
                            <w:bottom w:val="none" w:sz="0" w:space="0" w:color="auto"/>
                            <w:right w:val="none" w:sz="0" w:space="0" w:color="auto"/>
                          </w:divBdr>
                          <w:divsChild>
                            <w:div w:id="1271086549">
                              <w:marLeft w:val="0"/>
                              <w:marRight w:val="0"/>
                              <w:marTop w:val="0"/>
                              <w:marBottom w:val="0"/>
                              <w:divBdr>
                                <w:top w:val="none" w:sz="0" w:space="0" w:color="auto"/>
                                <w:left w:val="single" w:sz="6" w:space="0" w:color="E5E3E3"/>
                                <w:bottom w:val="none" w:sz="0" w:space="0" w:color="auto"/>
                                <w:right w:val="none" w:sz="0" w:space="0" w:color="auto"/>
                              </w:divBdr>
                              <w:divsChild>
                                <w:div w:id="957491742">
                                  <w:marLeft w:val="0"/>
                                  <w:marRight w:val="0"/>
                                  <w:marTop w:val="0"/>
                                  <w:marBottom w:val="0"/>
                                  <w:divBdr>
                                    <w:top w:val="none" w:sz="0" w:space="0" w:color="auto"/>
                                    <w:left w:val="none" w:sz="0" w:space="0" w:color="auto"/>
                                    <w:bottom w:val="none" w:sz="0" w:space="0" w:color="auto"/>
                                    <w:right w:val="none" w:sz="0" w:space="0" w:color="auto"/>
                                  </w:divBdr>
                                  <w:divsChild>
                                    <w:div w:id="1811559092">
                                      <w:marLeft w:val="0"/>
                                      <w:marRight w:val="0"/>
                                      <w:marTop w:val="0"/>
                                      <w:marBottom w:val="0"/>
                                      <w:divBdr>
                                        <w:top w:val="none" w:sz="0" w:space="0" w:color="auto"/>
                                        <w:left w:val="none" w:sz="0" w:space="0" w:color="auto"/>
                                        <w:bottom w:val="none" w:sz="0" w:space="0" w:color="auto"/>
                                        <w:right w:val="none" w:sz="0" w:space="0" w:color="auto"/>
                                      </w:divBdr>
                                      <w:divsChild>
                                        <w:div w:id="207305374">
                                          <w:marLeft w:val="0"/>
                                          <w:marRight w:val="0"/>
                                          <w:marTop w:val="0"/>
                                          <w:marBottom w:val="0"/>
                                          <w:divBdr>
                                            <w:top w:val="none" w:sz="0" w:space="0" w:color="auto"/>
                                            <w:left w:val="none" w:sz="0" w:space="0" w:color="auto"/>
                                            <w:bottom w:val="none" w:sz="0" w:space="0" w:color="auto"/>
                                            <w:right w:val="none" w:sz="0" w:space="0" w:color="auto"/>
                                          </w:divBdr>
                                          <w:divsChild>
                                            <w:div w:id="1513950419">
                                              <w:marLeft w:val="0"/>
                                              <w:marRight w:val="0"/>
                                              <w:marTop w:val="0"/>
                                              <w:marBottom w:val="0"/>
                                              <w:divBdr>
                                                <w:top w:val="none" w:sz="0" w:space="0" w:color="auto"/>
                                                <w:left w:val="none" w:sz="0" w:space="0" w:color="auto"/>
                                                <w:bottom w:val="none" w:sz="0" w:space="0" w:color="auto"/>
                                                <w:right w:val="none" w:sz="0" w:space="0" w:color="auto"/>
                                              </w:divBdr>
                                              <w:divsChild>
                                                <w:div w:id="527182470">
                                                  <w:marLeft w:val="0"/>
                                                  <w:marRight w:val="0"/>
                                                  <w:marTop w:val="0"/>
                                                  <w:marBottom w:val="0"/>
                                                  <w:divBdr>
                                                    <w:top w:val="none" w:sz="0" w:space="0" w:color="auto"/>
                                                    <w:left w:val="none" w:sz="0" w:space="0" w:color="auto"/>
                                                    <w:bottom w:val="none" w:sz="0" w:space="0" w:color="auto"/>
                                                    <w:right w:val="none" w:sz="0" w:space="0" w:color="auto"/>
                                                  </w:divBdr>
                                                  <w:divsChild>
                                                    <w:div w:id="373696342">
                                                      <w:marLeft w:val="0"/>
                                                      <w:marRight w:val="0"/>
                                                      <w:marTop w:val="0"/>
                                                      <w:marBottom w:val="0"/>
                                                      <w:divBdr>
                                                        <w:top w:val="none" w:sz="0" w:space="0" w:color="auto"/>
                                                        <w:left w:val="none" w:sz="0" w:space="0" w:color="auto"/>
                                                        <w:bottom w:val="none" w:sz="0" w:space="0" w:color="auto"/>
                                                        <w:right w:val="none" w:sz="0" w:space="0" w:color="auto"/>
                                                      </w:divBdr>
                                                      <w:divsChild>
                                                        <w:div w:id="2022780808">
                                                          <w:marLeft w:val="480"/>
                                                          <w:marRight w:val="0"/>
                                                          <w:marTop w:val="0"/>
                                                          <w:marBottom w:val="0"/>
                                                          <w:divBdr>
                                                            <w:top w:val="none" w:sz="0" w:space="0" w:color="auto"/>
                                                            <w:left w:val="none" w:sz="0" w:space="0" w:color="auto"/>
                                                            <w:bottom w:val="none" w:sz="0" w:space="0" w:color="auto"/>
                                                            <w:right w:val="none" w:sz="0" w:space="0" w:color="auto"/>
                                                          </w:divBdr>
                                                          <w:divsChild>
                                                            <w:div w:id="81950081">
                                                              <w:marLeft w:val="0"/>
                                                              <w:marRight w:val="0"/>
                                                              <w:marTop w:val="0"/>
                                                              <w:marBottom w:val="0"/>
                                                              <w:divBdr>
                                                                <w:top w:val="none" w:sz="0" w:space="0" w:color="auto"/>
                                                                <w:left w:val="none" w:sz="0" w:space="0" w:color="auto"/>
                                                                <w:bottom w:val="none" w:sz="0" w:space="0" w:color="auto"/>
                                                                <w:right w:val="none" w:sz="0" w:space="0" w:color="auto"/>
                                                              </w:divBdr>
                                                              <w:divsChild>
                                                                <w:div w:id="629364649">
                                                                  <w:marLeft w:val="0"/>
                                                                  <w:marRight w:val="0"/>
                                                                  <w:marTop w:val="0"/>
                                                                  <w:marBottom w:val="0"/>
                                                                  <w:divBdr>
                                                                    <w:top w:val="none" w:sz="0" w:space="0" w:color="auto"/>
                                                                    <w:left w:val="none" w:sz="0" w:space="0" w:color="auto"/>
                                                                    <w:bottom w:val="none" w:sz="0" w:space="0" w:color="auto"/>
                                                                    <w:right w:val="none" w:sz="0" w:space="0" w:color="auto"/>
                                                                  </w:divBdr>
                                                                  <w:divsChild>
                                                                    <w:div w:id="320274496">
                                                                      <w:marLeft w:val="0"/>
                                                                      <w:marRight w:val="0"/>
                                                                      <w:marTop w:val="0"/>
                                                                      <w:marBottom w:val="0"/>
                                                                      <w:divBdr>
                                                                        <w:top w:val="none" w:sz="0" w:space="0" w:color="auto"/>
                                                                        <w:left w:val="none" w:sz="0" w:space="0" w:color="auto"/>
                                                                        <w:bottom w:val="none" w:sz="0" w:space="0" w:color="auto"/>
                                                                        <w:right w:val="none" w:sz="0" w:space="0" w:color="auto"/>
                                                                      </w:divBdr>
                                                                      <w:divsChild>
                                                                        <w:div w:id="1318726673">
                                                                          <w:marLeft w:val="0"/>
                                                                          <w:marRight w:val="0"/>
                                                                          <w:marTop w:val="0"/>
                                                                          <w:marBottom w:val="0"/>
                                                                          <w:divBdr>
                                                                            <w:top w:val="none" w:sz="0" w:space="0" w:color="auto"/>
                                                                            <w:left w:val="none" w:sz="0" w:space="0" w:color="auto"/>
                                                                            <w:bottom w:val="none" w:sz="0" w:space="0" w:color="auto"/>
                                                                            <w:right w:val="none" w:sz="0" w:space="0" w:color="auto"/>
                                                                          </w:divBdr>
                                                                          <w:divsChild>
                                                                            <w:div w:id="1346057662">
                                                                              <w:marLeft w:val="0"/>
                                                                              <w:marRight w:val="0"/>
                                                                              <w:marTop w:val="0"/>
                                                                              <w:marBottom w:val="0"/>
                                                                              <w:divBdr>
                                                                                <w:top w:val="none" w:sz="0" w:space="0" w:color="auto"/>
                                                                                <w:left w:val="none" w:sz="0" w:space="0" w:color="auto"/>
                                                                                <w:bottom w:val="none" w:sz="0" w:space="0" w:color="auto"/>
                                                                                <w:right w:val="none" w:sz="0" w:space="0" w:color="auto"/>
                                                                              </w:divBdr>
                                                                              <w:divsChild>
                                                                                <w:div w:id="1736969863">
                                                                                  <w:marLeft w:val="0"/>
                                                                                  <w:marRight w:val="0"/>
                                                                                  <w:marTop w:val="0"/>
                                                                                  <w:marBottom w:val="0"/>
                                                                                  <w:divBdr>
                                                                                    <w:top w:val="none" w:sz="0" w:space="0" w:color="auto"/>
                                                                                    <w:left w:val="none" w:sz="0" w:space="0" w:color="auto"/>
                                                                                    <w:bottom w:val="single" w:sz="6" w:space="23" w:color="auto"/>
                                                                                    <w:right w:val="none" w:sz="0" w:space="0" w:color="auto"/>
                                                                                  </w:divBdr>
                                                                                  <w:divsChild>
                                                                                    <w:div w:id="180166778">
                                                                                      <w:marLeft w:val="0"/>
                                                                                      <w:marRight w:val="0"/>
                                                                                      <w:marTop w:val="0"/>
                                                                                      <w:marBottom w:val="0"/>
                                                                                      <w:divBdr>
                                                                                        <w:top w:val="none" w:sz="0" w:space="0" w:color="auto"/>
                                                                                        <w:left w:val="none" w:sz="0" w:space="0" w:color="auto"/>
                                                                                        <w:bottom w:val="none" w:sz="0" w:space="0" w:color="auto"/>
                                                                                        <w:right w:val="none" w:sz="0" w:space="0" w:color="auto"/>
                                                                                      </w:divBdr>
                                                                                      <w:divsChild>
                                                                                        <w:div w:id="2131045886">
                                                                                          <w:marLeft w:val="0"/>
                                                                                          <w:marRight w:val="0"/>
                                                                                          <w:marTop w:val="0"/>
                                                                                          <w:marBottom w:val="0"/>
                                                                                          <w:divBdr>
                                                                                            <w:top w:val="none" w:sz="0" w:space="0" w:color="auto"/>
                                                                                            <w:left w:val="none" w:sz="0" w:space="0" w:color="auto"/>
                                                                                            <w:bottom w:val="none" w:sz="0" w:space="0" w:color="auto"/>
                                                                                            <w:right w:val="none" w:sz="0" w:space="0" w:color="auto"/>
                                                                                          </w:divBdr>
                                                                                          <w:divsChild>
                                                                                            <w:div w:id="190339562">
                                                                                              <w:marLeft w:val="0"/>
                                                                                              <w:marRight w:val="0"/>
                                                                                              <w:marTop w:val="0"/>
                                                                                              <w:marBottom w:val="0"/>
                                                                                              <w:divBdr>
                                                                                                <w:top w:val="none" w:sz="0" w:space="0" w:color="auto"/>
                                                                                                <w:left w:val="none" w:sz="0" w:space="0" w:color="auto"/>
                                                                                                <w:bottom w:val="none" w:sz="0" w:space="0" w:color="auto"/>
                                                                                                <w:right w:val="none" w:sz="0" w:space="0" w:color="auto"/>
                                                                                              </w:divBdr>
                                                                                              <w:divsChild>
                                                                                                <w:div w:id="1804227950">
                                                                                                  <w:marLeft w:val="0"/>
                                                                                                  <w:marRight w:val="0"/>
                                                                                                  <w:marTop w:val="0"/>
                                                                                                  <w:marBottom w:val="0"/>
                                                                                                  <w:divBdr>
                                                                                                    <w:top w:val="none" w:sz="0" w:space="0" w:color="auto"/>
                                                                                                    <w:left w:val="none" w:sz="0" w:space="0" w:color="auto"/>
                                                                                                    <w:bottom w:val="none" w:sz="0" w:space="0" w:color="auto"/>
                                                                                                    <w:right w:val="none" w:sz="0" w:space="0" w:color="auto"/>
                                                                                                  </w:divBdr>
                                                                                                  <w:divsChild>
                                                                                                    <w:div w:id="1261375115">
                                                                                                      <w:marLeft w:val="0"/>
                                                                                                      <w:marRight w:val="0"/>
                                                                                                      <w:marTop w:val="0"/>
                                                                                                      <w:marBottom w:val="0"/>
                                                                                                      <w:divBdr>
                                                                                                        <w:top w:val="none" w:sz="0" w:space="0" w:color="auto"/>
                                                                                                        <w:left w:val="none" w:sz="0" w:space="0" w:color="auto"/>
                                                                                                        <w:bottom w:val="none" w:sz="0" w:space="0" w:color="auto"/>
                                                                                                        <w:right w:val="none" w:sz="0" w:space="0" w:color="auto"/>
                                                                                                      </w:divBdr>
                                                                                                      <w:divsChild>
                                                                                                        <w:div w:id="41124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7305312">
      <w:bodyDiv w:val="1"/>
      <w:marLeft w:val="0"/>
      <w:marRight w:val="0"/>
      <w:marTop w:val="0"/>
      <w:marBottom w:val="0"/>
      <w:divBdr>
        <w:top w:val="none" w:sz="0" w:space="0" w:color="auto"/>
        <w:left w:val="none" w:sz="0" w:space="0" w:color="auto"/>
        <w:bottom w:val="none" w:sz="0" w:space="0" w:color="auto"/>
        <w:right w:val="none" w:sz="0" w:space="0" w:color="auto"/>
      </w:divBdr>
    </w:div>
    <w:div w:id="1440954868">
      <w:bodyDiv w:val="1"/>
      <w:marLeft w:val="0"/>
      <w:marRight w:val="0"/>
      <w:marTop w:val="0"/>
      <w:marBottom w:val="0"/>
      <w:divBdr>
        <w:top w:val="none" w:sz="0" w:space="0" w:color="auto"/>
        <w:left w:val="none" w:sz="0" w:space="0" w:color="auto"/>
        <w:bottom w:val="none" w:sz="0" w:space="0" w:color="auto"/>
        <w:right w:val="none" w:sz="0" w:space="0" w:color="auto"/>
      </w:divBdr>
    </w:div>
    <w:div w:id="1441996596">
      <w:bodyDiv w:val="1"/>
      <w:marLeft w:val="0"/>
      <w:marRight w:val="0"/>
      <w:marTop w:val="0"/>
      <w:marBottom w:val="0"/>
      <w:divBdr>
        <w:top w:val="none" w:sz="0" w:space="0" w:color="auto"/>
        <w:left w:val="none" w:sz="0" w:space="0" w:color="auto"/>
        <w:bottom w:val="none" w:sz="0" w:space="0" w:color="auto"/>
        <w:right w:val="none" w:sz="0" w:space="0" w:color="auto"/>
      </w:divBdr>
      <w:divsChild>
        <w:div w:id="67851563">
          <w:marLeft w:val="0"/>
          <w:marRight w:val="0"/>
          <w:marTop w:val="0"/>
          <w:marBottom w:val="0"/>
          <w:divBdr>
            <w:top w:val="none" w:sz="0" w:space="0" w:color="auto"/>
            <w:left w:val="none" w:sz="0" w:space="0" w:color="auto"/>
            <w:bottom w:val="none" w:sz="0" w:space="0" w:color="auto"/>
            <w:right w:val="none" w:sz="0" w:space="0" w:color="auto"/>
          </w:divBdr>
        </w:div>
        <w:div w:id="1465539135">
          <w:marLeft w:val="0"/>
          <w:marRight w:val="0"/>
          <w:marTop w:val="0"/>
          <w:marBottom w:val="0"/>
          <w:divBdr>
            <w:top w:val="none" w:sz="0" w:space="0" w:color="auto"/>
            <w:left w:val="none" w:sz="0" w:space="0" w:color="auto"/>
            <w:bottom w:val="none" w:sz="0" w:space="0" w:color="auto"/>
            <w:right w:val="none" w:sz="0" w:space="0" w:color="auto"/>
          </w:divBdr>
        </w:div>
        <w:div w:id="1903755753">
          <w:marLeft w:val="0"/>
          <w:marRight w:val="0"/>
          <w:marTop w:val="0"/>
          <w:marBottom w:val="0"/>
          <w:divBdr>
            <w:top w:val="none" w:sz="0" w:space="0" w:color="auto"/>
            <w:left w:val="none" w:sz="0" w:space="0" w:color="auto"/>
            <w:bottom w:val="none" w:sz="0" w:space="0" w:color="auto"/>
            <w:right w:val="none" w:sz="0" w:space="0" w:color="auto"/>
          </w:divBdr>
        </w:div>
      </w:divsChild>
    </w:div>
    <w:div w:id="1442995274">
      <w:bodyDiv w:val="1"/>
      <w:marLeft w:val="0"/>
      <w:marRight w:val="0"/>
      <w:marTop w:val="0"/>
      <w:marBottom w:val="0"/>
      <w:divBdr>
        <w:top w:val="none" w:sz="0" w:space="0" w:color="auto"/>
        <w:left w:val="none" w:sz="0" w:space="0" w:color="auto"/>
        <w:bottom w:val="none" w:sz="0" w:space="0" w:color="auto"/>
        <w:right w:val="none" w:sz="0" w:space="0" w:color="auto"/>
      </w:divBdr>
    </w:div>
    <w:div w:id="1504079757">
      <w:bodyDiv w:val="1"/>
      <w:marLeft w:val="0"/>
      <w:marRight w:val="0"/>
      <w:marTop w:val="0"/>
      <w:marBottom w:val="0"/>
      <w:divBdr>
        <w:top w:val="none" w:sz="0" w:space="0" w:color="auto"/>
        <w:left w:val="none" w:sz="0" w:space="0" w:color="auto"/>
        <w:bottom w:val="none" w:sz="0" w:space="0" w:color="auto"/>
        <w:right w:val="none" w:sz="0" w:space="0" w:color="auto"/>
      </w:divBdr>
      <w:divsChild>
        <w:div w:id="1395383">
          <w:marLeft w:val="0"/>
          <w:marRight w:val="0"/>
          <w:marTop w:val="0"/>
          <w:marBottom w:val="0"/>
          <w:divBdr>
            <w:top w:val="none" w:sz="0" w:space="0" w:color="auto"/>
            <w:left w:val="none" w:sz="0" w:space="0" w:color="auto"/>
            <w:bottom w:val="none" w:sz="0" w:space="0" w:color="auto"/>
            <w:right w:val="none" w:sz="0" w:space="0" w:color="auto"/>
          </w:divBdr>
        </w:div>
        <w:div w:id="85814075">
          <w:marLeft w:val="0"/>
          <w:marRight w:val="0"/>
          <w:marTop w:val="0"/>
          <w:marBottom w:val="0"/>
          <w:divBdr>
            <w:top w:val="none" w:sz="0" w:space="0" w:color="auto"/>
            <w:left w:val="none" w:sz="0" w:space="0" w:color="auto"/>
            <w:bottom w:val="none" w:sz="0" w:space="0" w:color="auto"/>
            <w:right w:val="none" w:sz="0" w:space="0" w:color="auto"/>
          </w:divBdr>
        </w:div>
        <w:div w:id="219439639">
          <w:marLeft w:val="0"/>
          <w:marRight w:val="0"/>
          <w:marTop w:val="0"/>
          <w:marBottom w:val="0"/>
          <w:divBdr>
            <w:top w:val="none" w:sz="0" w:space="0" w:color="auto"/>
            <w:left w:val="none" w:sz="0" w:space="0" w:color="auto"/>
            <w:bottom w:val="none" w:sz="0" w:space="0" w:color="auto"/>
            <w:right w:val="none" w:sz="0" w:space="0" w:color="auto"/>
          </w:divBdr>
        </w:div>
        <w:div w:id="1007631119">
          <w:marLeft w:val="0"/>
          <w:marRight w:val="0"/>
          <w:marTop w:val="0"/>
          <w:marBottom w:val="0"/>
          <w:divBdr>
            <w:top w:val="none" w:sz="0" w:space="0" w:color="auto"/>
            <w:left w:val="none" w:sz="0" w:space="0" w:color="auto"/>
            <w:bottom w:val="none" w:sz="0" w:space="0" w:color="auto"/>
            <w:right w:val="none" w:sz="0" w:space="0" w:color="auto"/>
          </w:divBdr>
        </w:div>
        <w:div w:id="1044136840">
          <w:marLeft w:val="0"/>
          <w:marRight w:val="0"/>
          <w:marTop w:val="0"/>
          <w:marBottom w:val="0"/>
          <w:divBdr>
            <w:top w:val="none" w:sz="0" w:space="0" w:color="auto"/>
            <w:left w:val="none" w:sz="0" w:space="0" w:color="auto"/>
            <w:bottom w:val="none" w:sz="0" w:space="0" w:color="auto"/>
            <w:right w:val="none" w:sz="0" w:space="0" w:color="auto"/>
          </w:divBdr>
        </w:div>
        <w:div w:id="1111706892">
          <w:marLeft w:val="0"/>
          <w:marRight w:val="0"/>
          <w:marTop w:val="0"/>
          <w:marBottom w:val="0"/>
          <w:divBdr>
            <w:top w:val="none" w:sz="0" w:space="0" w:color="auto"/>
            <w:left w:val="none" w:sz="0" w:space="0" w:color="auto"/>
            <w:bottom w:val="none" w:sz="0" w:space="0" w:color="auto"/>
            <w:right w:val="none" w:sz="0" w:space="0" w:color="auto"/>
          </w:divBdr>
        </w:div>
        <w:div w:id="1344893157">
          <w:marLeft w:val="0"/>
          <w:marRight w:val="0"/>
          <w:marTop w:val="0"/>
          <w:marBottom w:val="0"/>
          <w:divBdr>
            <w:top w:val="none" w:sz="0" w:space="0" w:color="auto"/>
            <w:left w:val="none" w:sz="0" w:space="0" w:color="auto"/>
            <w:bottom w:val="none" w:sz="0" w:space="0" w:color="auto"/>
            <w:right w:val="none" w:sz="0" w:space="0" w:color="auto"/>
          </w:divBdr>
        </w:div>
        <w:div w:id="1378746574">
          <w:marLeft w:val="0"/>
          <w:marRight w:val="0"/>
          <w:marTop w:val="0"/>
          <w:marBottom w:val="0"/>
          <w:divBdr>
            <w:top w:val="none" w:sz="0" w:space="0" w:color="auto"/>
            <w:left w:val="none" w:sz="0" w:space="0" w:color="auto"/>
            <w:bottom w:val="none" w:sz="0" w:space="0" w:color="auto"/>
            <w:right w:val="none" w:sz="0" w:space="0" w:color="auto"/>
          </w:divBdr>
        </w:div>
        <w:div w:id="1469589413">
          <w:marLeft w:val="0"/>
          <w:marRight w:val="0"/>
          <w:marTop w:val="0"/>
          <w:marBottom w:val="0"/>
          <w:divBdr>
            <w:top w:val="none" w:sz="0" w:space="0" w:color="auto"/>
            <w:left w:val="none" w:sz="0" w:space="0" w:color="auto"/>
            <w:bottom w:val="none" w:sz="0" w:space="0" w:color="auto"/>
            <w:right w:val="none" w:sz="0" w:space="0" w:color="auto"/>
          </w:divBdr>
        </w:div>
        <w:div w:id="1917282100">
          <w:marLeft w:val="0"/>
          <w:marRight w:val="0"/>
          <w:marTop w:val="0"/>
          <w:marBottom w:val="0"/>
          <w:divBdr>
            <w:top w:val="none" w:sz="0" w:space="0" w:color="auto"/>
            <w:left w:val="none" w:sz="0" w:space="0" w:color="auto"/>
            <w:bottom w:val="none" w:sz="0" w:space="0" w:color="auto"/>
            <w:right w:val="none" w:sz="0" w:space="0" w:color="auto"/>
          </w:divBdr>
        </w:div>
        <w:div w:id="1988312822">
          <w:marLeft w:val="0"/>
          <w:marRight w:val="0"/>
          <w:marTop w:val="0"/>
          <w:marBottom w:val="0"/>
          <w:divBdr>
            <w:top w:val="none" w:sz="0" w:space="0" w:color="auto"/>
            <w:left w:val="none" w:sz="0" w:space="0" w:color="auto"/>
            <w:bottom w:val="none" w:sz="0" w:space="0" w:color="auto"/>
            <w:right w:val="none" w:sz="0" w:space="0" w:color="auto"/>
          </w:divBdr>
        </w:div>
      </w:divsChild>
    </w:div>
    <w:div w:id="1555386094">
      <w:bodyDiv w:val="1"/>
      <w:marLeft w:val="0"/>
      <w:marRight w:val="0"/>
      <w:marTop w:val="0"/>
      <w:marBottom w:val="0"/>
      <w:divBdr>
        <w:top w:val="none" w:sz="0" w:space="0" w:color="auto"/>
        <w:left w:val="none" w:sz="0" w:space="0" w:color="auto"/>
        <w:bottom w:val="none" w:sz="0" w:space="0" w:color="auto"/>
        <w:right w:val="none" w:sz="0" w:space="0" w:color="auto"/>
      </w:divBdr>
      <w:divsChild>
        <w:div w:id="1242520828">
          <w:marLeft w:val="0"/>
          <w:marRight w:val="0"/>
          <w:marTop w:val="0"/>
          <w:marBottom w:val="0"/>
          <w:divBdr>
            <w:top w:val="none" w:sz="0" w:space="0" w:color="auto"/>
            <w:left w:val="none" w:sz="0" w:space="0" w:color="auto"/>
            <w:bottom w:val="none" w:sz="0" w:space="0" w:color="auto"/>
            <w:right w:val="none" w:sz="0" w:space="0" w:color="auto"/>
          </w:divBdr>
          <w:divsChild>
            <w:div w:id="1686980618">
              <w:marLeft w:val="0"/>
              <w:marRight w:val="0"/>
              <w:marTop w:val="0"/>
              <w:marBottom w:val="0"/>
              <w:divBdr>
                <w:top w:val="none" w:sz="0" w:space="0" w:color="auto"/>
                <w:left w:val="none" w:sz="0" w:space="0" w:color="auto"/>
                <w:bottom w:val="none" w:sz="0" w:space="0" w:color="auto"/>
                <w:right w:val="none" w:sz="0" w:space="0" w:color="auto"/>
              </w:divBdr>
              <w:divsChild>
                <w:div w:id="1248540455">
                  <w:marLeft w:val="0"/>
                  <w:marRight w:val="0"/>
                  <w:marTop w:val="0"/>
                  <w:marBottom w:val="0"/>
                  <w:divBdr>
                    <w:top w:val="none" w:sz="0" w:space="0" w:color="auto"/>
                    <w:left w:val="none" w:sz="0" w:space="0" w:color="auto"/>
                    <w:bottom w:val="none" w:sz="0" w:space="0" w:color="auto"/>
                    <w:right w:val="none" w:sz="0" w:space="0" w:color="auto"/>
                  </w:divBdr>
                  <w:divsChild>
                    <w:div w:id="2013674839">
                      <w:marLeft w:val="0"/>
                      <w:marRight w:val="0"/>
                      <w:marTop w:val="0"/>
                      <w:marBottom w:val="0"/>
                      <w:divBdr>
                        <w:top w:val="none" w:sz="0" w:space="0" w:color="auto"/>
                        <w:left w:val="none" w:sz="0" w:space="0" w:color="auto"/>
                        <w:bottom w:val="none" w:sz="0" w:space="0" w:color="auto"/>
                        <w:right w:val="none" w:sz="0" w:space="0" w:color="auto"/>
                      </w:divBdr>
                      <w:divsChild>
                        <w:div w:id="1062216052">
                          <w:marLeft w:val="0"/>
                          <w:marRight w:val="0"/>
                          <w:marTop w:val="0"/>
                          <w:marBottom w:val="0"/>
                          <w:divBdr>
                            <w:top w:val="none" w:sz="0" w:space="0" w:color="auto"/>
                            <w:left w:val="none" w:sz="0" w:space="0" w:color="auto"/>
                            <w:bottom w:val="none" w:sz="0" w:space="0" w:color="auto"/>
                            <w:right w:val="none" w:sz="0" w:space="0" w:color="auto"/>
                          </w:divBdr>
                          <w:divsChild>
                            <w:div w:id="2006517869">
                              <w:marLeft w:val="0"/>
                              <w:marRight w:val="0"/>
                              <w:marTop w:val="0"/>
                              <w:marBottom w:val="0"/>
                              <w:divBdr>
                                <w:top w:val="none" w:sz="0" w:space="0" w:color="auto"/>
                                <w:left w:val="single" w:sz="6" w:space="0" w:color="E5E3E3"/>
                                <w:bottom w:val="none" w:sz="0" w:space="0" w:color="auto"/>
                                <w:right w:val="none" w:sz="0" w:space="0" w:color="auto"/>
                              </w:divBdr>
                              <w:divsChild>
                                <w:div w:id="1725836131">
                                  <w:marLeft w:val="0"/>
                                  <w:marRight w:val="0"/>
                                  <w:marTop w:val="0"/>
                                  <w:marBottom w:val="0"/>
                                  <w:divBdr>
                                    <w:top w:val="none" w:sz="0" w:space="0" w:color="auto"/>
                                    <w:left w:val="none" w:sz="0" w:space="0" w:color="auto"/>
                                    <w:bottom w:val="none" w:sz="0" w:space="0" w:color="auto"/>
                                    <w:right w:val="none" w:sz="0" w:space="0" w:color="auto"/>
                                  </w:divBdr>
                                  <w:divsChild>
                                    <w:div w:id="828247717">
                                      <w:marLeft w:val="0"/>
                                      <w:marRight w:val="0"/>
                                      <w:marTop w:val="0"/>
                                      <w:marBottom w:val="0"/>
                                      <w:divBdr>
                                        <w:top w:val="none" w:sz="0" w:space="0" w:color="auto"/>
                                        <w:left w:val="none" w:sz="0" w:space="0" w:color="auto"/>
                                        <w:bottom w:val="none" w:sz="0" w:space="0" w:color="auto"/>
                                        <w:right w:val="none" w:sz="0" w:space="0" w:color="auto"/>
                                      </w:divBdr>
                                      <w:divsChild>
                                        <w:div w:id="908996245">
                                          <w:marLeft w:val="0"/>
                                          <w:marRight w:val="0"/>
                                          <w:marTop w:val="0"/>
                                          <w:marBottom w:val="0"/>
                                          <w:divBdr>
                                            <w:top w:val="none" w:sz="0" w:space="0" w:color="auto"/>
                                            <w:left w:val="none" w:sz="0" w:space="0" w:color="auto"/>
                                            <w:bottom w:val="none" w:sz="0" w:space="0" w:color="auto"/>
                                            <w:right w:val="none" w:sz="0" w:space="0" w:color="auto"/>
                                          </w:divBdr>
                                          <w:divsChild>
                                            <w:div w:id="1049502117">
                                              <w:marLeft w:val="0"/>
                                              <w:marRight w:val="0"/>
                                              <w:marTop w:val="0"/>
                                              <w:marBottom w:val="0"/>
                                              <w:divBdr>
                                                <w:top w:val="none" w:sz="0" w:space="0" w:color="auto"/>
                                                <w:left w:val="none" w:sz="0" w:space="0" w:color="auto"/>
                                                <w:bottom w:val="none" w:sz="0" w:space="0" w:color="auto"/>
                                                <w:right w:val="none" w:sz="0" w:space="0" w:color="auto"/>
                                              </w:divBdr>
                                              <w:divsChild>
                                                <w:div w:id="1757705773">
                                                  <w:marLeft w:val="0"/>
                                                  <w:marRight w:val="0"/>
                                                  <w:marTop w:val="0"/>
                                                  <w:marBottom w:val="0"/>
                                                  <w:divBdr>
                                                    <w:top w:val="none" w:sz="0" w:space="0" w:color="auto"/>
                                                    <w:left w:val="none" w:sz="0" w:space="0" w:color="auto"/>
                                                    <w:bottom w:val="none" w:sz="0" w:space="0" w:color="auto"/>
                                                    <w:right w:val="none" w:sz="0" w:space="0" w:color="auto"/>
                                                  </w:divBdr>
                                                  <w:divsChild>
                                                    <w:div w:id="1356662557">
                                                      <w:marLeft w:val="0"/>
                                                      <w:marRight w:val="0"/>
                                                      <w:marTop w:val="0"/>
                                                      <w:marBottom w:val="0"/>
                                                      <w:divBdr>
                                                        <w:top w:val="none" w:sz="0" w:space="0" w:color="auto"/>
                                                        <w:left w:val="none" w:sz="0" w:space="0" w:color="auto"/>
                                                        <w:bottom w:val="none" w:sz="0" w:space="0" w:color="auto"/>
                                                        <w:right w:val="none" w:sz="0" w:space="0" w:color="auto"/>
                                                      </w:divBdr>
                                                      <w:divsChild>
                                                        <w:div w:id="1333414355">
                                                          <w:marLeft w:val="480"/>
                                                          <w:marRight w:val="0"/>
                                                          <w:marTop w:val="0"/>
                                                          <w:marBottom w:val="0"/>
                                                          <w:divBdr>
                                                            <w:top w:val="none" w:sz="0" w:space="0" w:color="auto"/>
                                                            <w:left w:val="none" w:sz="0" w:space="0" w:color="auto"/>
                                                            <w:bottom w:val="none" w:sz="0" w:space="0" w:color="auto"/>
                                                            <w:right w:val="none" w:sz="0" w:space="0" w:color="auto"/>
                                                          </w:divBdr>
                                                          <w:divsChild>
                                                            <w:div w:id="1969820619">
                                                              <w:marLeft w:val="0"/>
                                                              <w:marRight w:val="0"/>
                                                              <w:marTop w:val="0"/>
                                                              <w:marBottom w:val="0"/>
                                                              <w:divBdr>
                                                                <w:top w:val="none" w:sz="0" w:space="0" w:color="auto"/>
                                                                <w:left w:val="none" w:sz="0" w:space="0" w:color="auto"/>
                                                                <w:bottom w:val="none" w:sz="0" w:space="0" w:color="auto"/>
                                                                <w:right w:val="none" w:sz="0" w:space="0" w:color="auto"/>
                                                              </w:divBdr>
                                                              <w:divsChild>
                                                                <w:div w:id="454906622">
                                                                  <w:marLeft w:val="0"/>
                                                                  <w:marRight w:val="0"/>
                                                                  <w:marTop w:val="0"/>
                                                                  <w:marBottom w:val="0"/>
                                                                  <w:divBdr>
                                                                    <w:top w:val="none" w:sz="0" w:space="0" w:color="auto"/>
                                                                    <w:left w:val="none" w:sz="0" w:space="0" w:color="auto"/>
                                                                    <w:bottom w:val="none" w:sz="0" w:space="0" w:color="auto"/>
                                                                    <w:right w:val="none" w:sz="0" w:space="0" w:color="auto"/>
                                                                  </w:divBdr>
                                                                  <w:divsChild>
                                                                    <w:div w:id="149375055">
                                                                      <w:marLeft w:val="0"/>
                                                                      <w:marRight w:val="0"/>
                                                                      <w:marTop w:val="0"/>
                                                                      <w:marBottom w:val="0"/>
                                                                      <w:divBdr>
                                                                        <w:top w:val="none" w:sz="0" w:space="0" w:color="auto"/>
                                                                        <w:left w:val="none" w:sz="0" w:space="0" w:color="auto"/>
                                                                        <w:bottom w:val="none" w:sz="0" w:space="0" w:color="auto"/>
                                                                        <w:right w:val="none" w:sz="0" w:space="0" w:color="auto"/>
                                                                      </w:divBdr>
                                                                      <w:divsChild>
                                                                        <w:div w:id="21249152">
                                                                          <w:marLeft w:val="0"/>
                                                                          <w:marRight w:val="0"/>
                                                                          <w:marTop w:val="0"/>
                                                                          <w:marBottom w:val="0"/>
                                                                          <w:divBdr>
                                                                            <w:top w:val="none" w:sz="0" w:space="0" w:color="auto"/>
                                                                            <w:left w:val="none" w:sz="0" w:space="0" w:color="auto"/>
                                                                            <w:bottom w:val="none" w:sz="0" w:space="0" w:color="auto"/>
                                                                            <w:right w:val="none" w:sz="0" w:space="0" w:color="auto"/>
                                                                          </w:divBdr>
                                                                          <w:divsChild>
                                                                            <w:div w:id="99960960">
                                                                              <w:marLeft w:val="0"/>
                                                                              <w:marRight w:val="0"/>
                                                                              <w:marTop w:val="0"/>
                                                                              <w:marBottom w:val="0"/>
                                                                              <w:divBdr>
                                                                                <w:top w:val="none" w:sz="0" w:space="0" w:color="auto"/>
                                                                                <w:left w:val="none" w:sz="0" w:space="0" w:color="auto"/>
                                                                                <w:bottom w:val="none" w:sz="0" w:space="0" w:color="auto"/>
                                                                                <w:right w:val="none" w:sz="0" w:space="0" w:color="auto"/>
                                                                              </w:divBdr>
                                                                              <w:divsChild>
                                                                                <w:div w:id="735979613">
                                                                                  <w:marLeft w:val="0"/>
                                                                                  <w:marRight w:val="0"/>
                                                                                  <w:marTop w:val="0"/>
                                                                                  <w:marBottom w:val="0"/>
                                                                                  <w:divBdr>
                                                                                    <w:top w:val="none" w:sz="0" w:space="0" w:color="auto"/>
                                                                                    <w:left w:val="none" w:sz="0" w:space="0" w:color="auto"/>
                                                                                    <w:bottom w:val="single" w:sz="6" w:space="23" w:color="auto"/>
                                                                                    <w:right w:val="none" w:sz="0" w:space="0" w:color="auto"/>
                                                                                  </w:divBdr>
                                                                                  <w:divsChild>
                                                                                    <w:div w:id="1176119487">
                                                                                      <w:marLeft w:val="0"/>
                                                                                      <w:marRight w:val="0"/>
                                                                                      <w:marTop w:val="0"/>
                                                                                      <w:marBottom w:val="0"/>
                                                                                      <w:divBdr>
                                                                                        <w:top w:val="none" w:sz="0" w:space="0" w:color="auto"/>
                                                                                        <w:left w:val="none" w:sz="0" w:space="0" w:color="auto"/>
                                                                                        <w:bottom w:val="none" w:sz="0" w:space="0" w:color="auto"/>
                                                                                        <w:right w:val="none" w:sz="0" w:space="0" w:color="auto"/>
                                                                                      </w:divBdr>
                                                                                      <w:divsChild>
                                                                                        <w:div w:id="1110010672">
                                                                                          <w:marLeft w:val="0"/>
                                                                                          <w:marRight w:val="0"/>
                                                                                          <w:marTop w:val="0"/>
                                                                                          <w:marBottom w:val="0"/>
                                                                                          <w:divBdr>
                                                                                            <w:top w:val="none" w:sz="0" w:space="0" w:color="auto"/>
                                                                                            <w:left w:val="none" w:sz="0" w:space="0" w:color="auto"/>
                                                                                            <w:bottom w:val="none" w:sz="0" w:space="0" w:color="auto"/>
                                                                                            <w:right w:val="none" w:sz="0" w:space="0" w:color="auto"/>
                                                                                          </w:divBdr>
                                                                                          <w:divsChild>
                                                                                            <w:div w:id="960066723">
                                                                                              <w:marLeft w:val="0"/>
                                                                                              <w:marRight w:val="0"/>
                                                                                              <w:marTop w:val="0"/>
                                                                                              <w:marBottom w:val="0"/>
                                                                                              <w:divBdr>
                                                                                                <w:top w:val="none" w:sz="0" w:space="0" w:color="auto"/>
                                                                                                <w:left w:val="none" w:sz="0" w:space="0" w:color="auto"/>
                                                                                                <w:bottom w:val="none" w:sz="0" w:space="0" w:color="auto"/>
                                                                                                <w:right w:val="none" w:sz="0" w:space="0" w:color="auto"/>
                                                                                              </w:divBdr>
                                                                                              <w:divsChild>
                                                                                                <w:div w:id="1879781461">
                                                                                                  <w:marLeft w:val="0"/>
                                                                                                  <w:marRight w:val="0"/>
                                                                                                  <w:marTop w:val="0"/>
                                                                                                  <w:marBottom w:val="0"/>
                                                                                                  <w:divBdr>
                                                                                                    <w:top w:val="none" w:sz="0" w:space="0" w:color="auto"/>
                                                                                                    <w:left w:val="none" w:sz="0" w:space="0" w:color="auto"/>
                                                                                                    <w:bottom w:val="none" w:sz="0" w:space="0" w:color="auto"/>
                                                                                                    <w:right w:val="none" w:sz="0" w:space="0" w:color="auto"/>
                                                                                                  </w:divBdr>
                                                                                                  <w:divsChild>
                                                                                                    <w:div w:id="1785729358">
                                                                                                      <w:marLeft w:val="0"/>
                                                                                                      <w:marRight w:val="0"/>
                                                                                                      <w:marTop w:val="0"/>
                                                                                                      <w:marBottom w:val="0"/>
                                                                                                      <w:divBdr>
                                                                                                        <w:top w:val="none" w:sz="0" w:space="0" w:color="auto"/>
                                                                                                        <w:left w:val="none" w:sz="0" w:space="0" w:color="auto"/>
                                                                                                        <w:bottom w:val="none" w:sz="0" w:space="0" w:color="auto"/>
                                                                                                        <w:right w:val="none" w:sz="0" w:space="0" w:color="auto"/>
                                                                                                      </w:divBdr>
                                                                                                      <w:divsChild>
                                                                                                        <w:div w:id="745617619">
                                                                                                          <w:marLeft w:val="0"/>
                                                                                                          <w:marRight w:val="0"/>
                                                                                                          <w:marTop w:val="0"/>
                                                                                                          <w:marBottom w:val="0"/>
                                                                                                          <w:divBdr>
                                                                                                            <w:top w:val="none" w:sz="0" w:space="0" w:color="auto"/>
                                                                                                            <w:left w:val="none" w:sz="0" w:space="0" w:color="auto"/>
                                                                                                            <w:bottom w:val="none" w:sz="0" w:space="0" w:color="auto"/>
                                                                                                            <w:right w:val="none" w:sz="0" w:space="0" w:color="auto"/>
                                                                                                          </w:divBdr>
                                                                                                        </w:div>
                                                                                                        <w:div w:id="2127386971">
                                                                                                          <w:marLeft w:val="0"/>
                                                                                                          <w:marRight w:val="0"/>
                                                                                                          <w:marTop w:val="0"/>
                                                                                                          <w:marBottom w:val="0"/>
                                                                                                          <w:divBdr>
                                                                                                            <w:top w:val="none" w:sz="0" w:space="0" w:color="auto"/>
                                                                                                            <w:left w:val="none" w:sz="0" w:space="0" w:color="auto"/>
                                                                                                            <w:bottom w:val="none" w:sz="0" w:space="0" w:color="auto"/>
                                                                                                            <w:right w:val="none" w:sz="0" w:space="0" w:color="auto"/>
                                                                                                          </w:divBdr>
                                                                                                        </w:div>
                                                                                                        <w:div w:id="132258886">
                                                                                                          <w:marLeft w:val="0"/>
                                                                                                          <w:marRight w:val="0"/>
                                                                                                          <w:marTop w:val="0"/>
                                                                                                          <w:marBottom w:val="0"/>
                                                                                                          <w:divBdr>
                                                                                                            <w:top w:val="none" w:sz="0" w:space="0" w:color="auto"/>
                                                                                                            <w:left w:val="none" w:sz="0" w:space="0" w:color="auto"/>
                                                                                                            <w:bottom w:val="none" w:sz="0" w:space="0" w:color="auto"/>
                                                                                                            <w:right w:val="none" w:sz="0" w:space="0" w:color="auto"/>
                                                                                                          </w:divBdr>
                                                                                                        </w:div>
                                                                                                        <w:div w:id="851720182">
                                                                                                          <w:marLeft w:val="0"/>
                                                                                                          <w:marRight w:val="0"/>
                                                                                                          <w:marTop w:val="0"/>
                                                                                                          <w:marBottom w:val="0"/>
                                                                                                          <w:divBdr>
                                                                                                            <w:top w:val="none" w:sz="0" w:space="0" w:color="auto"/>
                                                                                                            <w:left w:val="none" w:sz="0" w:space="0" w:color="auto"/>
                                                                                                            <w:bottom w:val="none" w:sz="0" w:space="0" w:color="auto"/>
                                                                                                            <w:right w:val="none" w:sz="0" w:space="0" w:color="auto"/>
                                                                                                          </w:divBdr>
                                                                                                        </w:div>
                                                                                                        <w:div w:id="2379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2448384">
      <w:bodyDiv w:val="1"/>
      <w:marLeft w:val="0"/>
      <w:marRight w:val="0"/>
      <w:marTop w:val="0"/>
      <w:marBottom w:val="0"/>
      <w:divBdr>
        <w:top w:val="none" w:sz="0" w:space="0" w:color="auto"/>
        <w:left w:val="none" w:sz="0" w:space="0" w:color="auto"/>
        <w:bottom w:val="none" w:sz="0" w:space="0" w:color="auto"/>
        <w:right w:val="none" w:sz="0" w:space="0" w:color="auto"/>
      </w:divBdr>
    </w:div>
    <w:div w:id="1593508235">
      <w:bodyDiv w:val="1"/>
      <w:marLeft w:val="0"/>
      <w:marRight w:val="0"/>
      <w:marTop w:val="0"/>
      <w:marBottom w:val="0"/>
      <w:divBdr>
        <w:top w:val="none" w:sz="0" w:space="0" w:color="auto"/>
        <w:left w:val="none" w:sz="0" w:space="0" w:color="auto"/>
        <w:bottom w:val="none" w:sz="0" w:space="0" w:color="auto"/>
        <w:right w:val="none" w:sz="0" w:space="0" w:color="auto"/>
      </w:divBdr>
      <w:divsChild>
        <w:div w:id="821048712">
          <w:marLeft w:val="0"/>
          <w:marRight w:val="0"/>
          <w:marTop w:val="0"/>
          <w:marBottom w:val="0"/>
          <w:divBdr>
            <w:top w:val="none" w:sz="0" w:space="0" w:color="auto"/>
            <w:left w:val="none" w:sz="0" w:space="0" w:color="auto"/>
            <w:bottom w:val="none" w:sz="0" w:space="0" w:color="auto"/>
            <w:right w:val="none" w:sz="0" w:space="0" w:color="auto"/>
          </w:divBdr>
        </w:div>
        <w:div w:id="1161852622">
          <w:marLeft w:val="0"/>
          <w:marRight w:val="0"/>
          <w:marTop w:val="0"/>
          <w:marBottom w:val="0"/>
          <w:divBdr>
            <w:top w:val="none" w:sz="0" w:space="0" w:color="auto"/>
            <w:left w:val="none" w:sz="0" w:space="0" w:color="auto"/>
            <w:bottom w:val="none" w:sz="0" w:space="0" w:color="auto"/>
            <w:right w:val="none" w:sz="0" w:space="0" w:color="auto"/>
          </w:divBdr>
        </w:div>
      </w:divsChild>
    </w:div>
    <w:div w:id="1768228013">
      <w:bodyDiv w:val="1"/>
      <w:marLeft w:val="0"/>
      <w:marRight w:val="0"/>
      <w:marTop w:val="0"/>
      <w:marBottom w:val="0"/>
      <w:divBdr>
        <w:top w:val="none" w:sz="0" w:space="0" w:color="auto"/>
        <w:left w:val="none" w:sz="0" w:space="0" w:color="auto"/>
        <w:bottom w:val="none" w:sz="0" w:space="0" w:color="auto"/>
        <w:right w:val="none" w:sz="0" w:space="0" w:color="auto"/>
      </w:divBdr>
      <w:divsChild>
        <w:div w:id="1677809449">
          <w:marLeft w:val="0"/>
          <w:marRight w:val="0"/>
          <w:marTop w:val="0"/>
          <w:marBottom w:val="0"/>
          <w:divBdr>
            <w:top w:val="none" w:sz="0" w:space="0" w:color="auto"/>
            <w:left w:val="none" w:sz="0" w:space="0" w:color="auto"/>
            <w:bottom w:val="none" w:sz="0" w:space="0" w:color="auto"/>
            <w:right w:val="none" w:sz="0" w:space="0" w:color="auto"/>
          </w:divBdr>
        </w:div>
        <w:div w:id="1918201929">
          <w:marLeft w:val="0"/>
          <w:marRight w:val="0"/>
          <w:marTop w:val="0"/>
          <w:marBottom w:val="0"/>
          <w:divBdr>
            <w:top w:val="none" w:sz="0" w:space="0" w:color="auto"/>
            <w:left w:val="none" w:sz="0" w:space="0" w:color="auto"/>
            <w:bottom w:val="none" w:sz="0" w:space="0" w:color="auto"/>
            <w:right w:val="none" w:sz="0" w:space="0" w:color="auto"/>
          </w:divBdr>
        </w:div>
        <w:div w:id="995108926">
          <w:marLeft w:val="0"/>
          <w:marRight w:val="0"/>
          <w:marTop w:val="0"/>
          <w:marBottom w:val="0"/>
          <w:divBdr>
            <w:top w:val="none" w:sz="0" w:space="0" w:color="auto"/>
            <w:left w:val="none" w:sz="0" w:space="0" w:color="auto"/>
            <w:bottom w:val="none" w:sz="0" w:space="0" w:color="auto"/>
            <w:right w:val="none" w:sz="0" w:space="0" w:color="auto"/>
          </w:divBdr>
        </w:div>
        <w:div w:id="1541240839">
          <w:marLeft w:val="0"/>
          <w:marRight w:val="0"/>
          <w:marTop w:val="0"/>
          <w:marBottom w:val="0"/>
          <w:divBdr>
            <w:top w:val="none" w:sz="0" w:space="0" w:color="auto"/>
            <w:left w:val="none" w:sz="0" w:space="0" w:color="auto"/>
            <w:bottom w:val="none" w:sz="0" w:space="0" w:color="auto"/>
            <w:right w:val="none" w:sz="0" w:space="0" w:color="auto"/>
          </w:divBdr>
        </w:div>
        <w:div w:id="1552692986">
          <w:marLeft w:val="0"/>
          <w:marRight w:val="0"/>
          <w:marTop w:val="0"/>
          <w:marBottom w:val="0"/>
          <w:divBdr>
            <w:top w:val="none" w:sz="0" w:space="0" w:color="auto"/>
            <w:left w:val="none" w:sz="0" w:space="0" w:color="auto"/>
            <w:bottom w:val="none" w:sz="0" w:space="0" w:color="auto"/>
            <w:right w:val="none" w:sz="0" w:space="0" w:color="auto"/>
          </w:divBdr>
        </w:div>
        <w:div w:id="496262380">
          <w:marLeft w:val="0"/>
          <w:marRight w:val="0"/>
          <w:marTop w:val="0"/>
          <w:marBottom w:val="0"/>
          <w:divBdr>
            <w:top w:val="none" w:sz="0" w:space="0" w:color="auto"/>
            <w:left w:val="none" w:sz="0" w:space="0" w:color="auto"/>
            <w:bottom w:val="none" w:sz="0" w:space="0" w:color="auto"/>
            <w:right w:val="none" w:sz="0" w:space="0" w:color="auto"/>
          </w:divBdr>
        </w:div>
        <w:div w:id="1738631400">
          <w:marLeft w:val="0"/>
          <w:marRight w:val="0"/>
          <w:marTop w:val="0"/>
          <w:marBottom w:val="0"/>
          <w:divBdr>
            <w:top w:val="none" w:sz="0" w:space="0" w:color="auto"/>
            <w:left w:val="none" w:sz="0" w:space="0" w:color="auto"/>
            <w:bottom w:val="none" w:sz="0" w:space="0" w:color="auto"/>
            <w:right w:val="none" w:sz="0" w:space="0" w:color="auto"/>
          </w:divBdr>
        </w:div>
        <w:div w:id="645283316">
          <w:marLeft w:val="0"/>
          <w:marRight w:val="0"/>
          <w:marTop w:val="0"/>
          <w:marBottom w:val="0"/>
          <w:divBdr>
            <w:top w:val="none" w:sz="0" w:space="0" w:color="auto"/>
            <w:left w:val="none" w:sz="0" w:space="0" w:color="auto"/>
            <w:bottom w:val="none" w:sz="0" w:space="0" w:color="auto"/>
            <w:right w:val="none" w:sz="0" w:space="0" w:color="auto"/>
          </w:divBdr>
        </w:div>
        <w:div w:id="1693416921">
          <w:marLeft w:val="0"/>
          <w:marRight w:val="0"/>
          <w:marTop w:val="0"/>
          <w:marBottom w:val="0"/>
          <w:divBdr>
            <w:top w:val="none" w:sz="0" w:space="0" w:color="auto"/>
            <w:left w:val="none" w:sz="0" w:space="0" w:color="auto"/>
            <w:bottom w:val="none" w:sz="0" w:space="0" w:color="auto"/>
            <w:right w:val="none" w:sz="0" w:space="0" w:color="auto"/>
          </w:divBdr>
        </w:div>
        <w:div w:id="477957773">
          <w:marLeft w:val="0"/>
          <w:marRight w:val="0"/>
          <w:marTop w:val="0"/>
          <w:marBottom w:val="0"/>
          <w:divBdr>
            <w:top w:val="none" w:sz="0" w:space="0" w:color="auto"/>
            <w:left w:val="none" w:sz="0" w:space="0" w:color="auto"/>
            <w:bottom w:val="none" w:sz="0" w:space="0" w:color="auto"/>
            <w:right w:val="none" w:sz="0" w:space="0" w:color="auto"/>
          </w:divBdr>
        </w:div>
        <w:div w:id="1009673407">
          <w:marLeft w:val="0"/>
          <w:marRight w:val="0"/>
          <w:marTop w:val="0"/>
          <w:marBottom w:val="0"/>
          <w:divBdr>
            <w:top w:val="none" w:sz="0" w:space="0" w:color="auto"/>
            <w:left w:val="none" w:sz="0" w:space="0" w:color="auto"/>
            <w:bottom w:val="none" w:sz="0" w:space="0" w:color="auto"/>
            <w:right w:val="none" w:sz="0" w:space="0" w:color="auto"/>
          </w:divBdr>
        </w:div>
        <w:div w:id="463155209">
          <w:marLeft w:val="0"/>
          <w:marRight w:val="0"/>
          <w:marTop w:val="0"/>
          <w:marBottom w:val="0"/>
          <w:divBdr>
            <w:top w:val="none" w:sz="0" w:space="0" w:color="auto"/>
            <w:left w:val="none" w:sz="0" w:space="0" w:color="auto"/>
            <w:bottom w:val="none" w:sz="0" w:space="0" w:color="auto"/>
            <w:right w:val="none" w:sz="0" w:space="0" w:color="auto"/>
          </w:divBdr>
        </w:div>
      </w:divsChild>
    </w:div>
    <w:div w:id="1810514559">
      <w:bodyDiv w:val="1"/>
      <w:marLeft w:val="0"/>
      <w:marRight w:val="0"/>
      <w:marTop w:val="0"/>
      <w:marBottom w:val="0"/>
      <w:divBdr>
        <w:top w:val="none" w:sz="0" w:space="0" w:color="auto"/>
        <w:left w:val="none" w:sz="0" w:space="0" w:color="auto"/>
        <w:bottom w:val="none" w:sz="0" w:space="0" w:color="auto"/>
        <w:right w:val="none" w:sz="0" w:space="0" w:color="auto"/>
      </w:divBdr>
      <w:divsChild>
        <w:div w:id="721292357">
          <w:marLeft w:val="0"/>
          <w:marRight w:val="0"/>
          <w:marTop w:val="0"/>
          <w:marBottom w:val="0"/>
          <w:divBdr>
            <w:top w:val="none" w:sz="0" w:space="0" w:color="auto"/>
            <w:left w:val="none" w:sz="0" w:space="0" w:color="auto"/>
            <w:bottom w:val="none" w:sz="0" w:space="0" w:color="auto"/>
            <w:right w:val="none" w:sz="0" w:space="0" w:color="auto"/>
          </w:divBdr>
        </w:div>
        <w:div w:id="1038821078">
          <w:marLeft w:val="0"/>
          <w:marRight w:val="0"/>
          <w:marTop w:val="0"/>
          <w:marBottom w:val="0"/>
          <w:divBdr>
            <w:top w:val="none" w:sz="0" w:space="0" w:color="auto"/>
            <w:left w:val="none" w:sz="0" w:space="0" w:color="auto"/>
            <w:bottom w:val="none" w:sz="0" w:space="0" w:color="auto"/>
            <w:right w:val="none" w:sz="0" w:space="0" w:color="auto"/>
          </w:divBdr>
        </w:div>
      </w:divsChild>
    </w:div>
    <w:div w:id="1929999768">
      <w:bodyDiv w:val="1"/>
      <w:marLeft w:val="0"/>
      <w:marRight w:val="0"/>
      <w:marTop w:val="0"/>
      <w:marBottom w:val="0"/>
      <w:divBdr>
        <w:top w:val="none" w:sz="0" w:space="0" w:color="auto"/>
        <w:left w:val="none" w:sz="0" w:space="0" w:color="auto"/>
        <w:bottom w:val="none" w:sz="0" w:space="0" w:color="auto"/>
        <w:right w:val="none" w:sz="0" w:space="0" w:color="auto"/>
      </w:divBdr>
      <w:divsChild>
        <w:div w:id="366487114">
          <w:marLeft w:val="0"/>
          <w:marRight w:val="0"/>
          <w:marTop w:val="0"/>
          <w:marBottom w:val="0"/>
          <w:divBdr>
            <w:top w:val="none" w:sz="0" w:space="0" w:color="auto"/>
            <w:left w:val="none" w:sz="0" w:space="0" w:color="auto"/>
            <w:bottom w:val="none" w:sz="0" w:space="0" w:color="auto"/>
            <w:right w:val="none" w:sz="0" w:space="0" w:color="auto"/>
          </w:divBdr>
        </w:div>
        <w:div w:id="417676729">
          <w:marLeft w:val="0"/>
          <w:marRight w:val="0"/>
          <w:marTop w:val="0"/>
          <w:marBottom w:val="0"/>
          <w:divBdr>
            <w:top w:val="none" w:sz="0" w:space="0" w:color="auto"/>
            <w:left w:val="none" w:sz="0" w:space="0" w:color="auto"/>
            <w:bottom w:val="none" w:sz="0" w:space="0" w:color="auto"/>
            <w:right w:val="none" w:sz="0" w:space="0" w:color="auto"/>
          </w:divBdr>
        </w:div>
        <w:div w:id="804808688">
          <w:marLeft w:val="0"/>
          <w:marRight w:val="0"/>
          <w:marTop w:val="0"/>
          <w:marBottom w:val="0"/>
          <w:divBdr>
            <w:top w:val="none" w:sz="0" w:space="0" w:color="auto"/>
            <w:left w:val="none" w:sz="0" w:space="0" w:color="auto"/>
            <w:bottom w:val="none" w:sz="0" w:space="0" w:color="auto"/>
            <w:right w:val="none" w:sz="0" w:space="0" w:color="auto"/>
          </w:divBdr>
        </w:div>
        <w:div w:id="2122414487">
          <w:marLeft w:val="0"/>
          <w:marRight w:val="0"/>
          <w:marTop w:val="0"/>
          <w:marBottom w:val="0"/>
          <w:divBdr>
            <w:top w:val="none" w:sz="0" w:space="0" w:color="auto"/>
            <w:left w:val="none" w:sz="0" w:space="0" w:color="auto"/>
            <w:bottom w:val="none" w:sz="0" w:space="0" w:color="auto"/>
            <w:right w:val="none" w:sz="0" w:space="0" w:color="auto"/>
          </w:divBdr>
        </w:div>
      </w:divsChild>
    </w:div>
    <w:div w:id="1950352948">
      <w:bodyDiv w:val="1"/>
      <w:marLeft w:val="0"/>
      <w:marRight w:val="0"/>
      <w:marTop w:val="0"/>
      <w:marBottom w:val="0"/>
      <w:divBdr>
        <w:top w:val="none" w:sz="0" w:space="0" w:color="auto"/>
        <w:left w:val="none" w:sz="0" w:space="0" w:color="auto"/>
        <w:bottom w:val="none" w:sz="0" w:space="0" w:color="auto"/>
        <w:right w:val="none" w:sz="0" w:space="0" w:color="auto"/>
      </w:divBdr>
      <w:divsChild>
        <w:div w:id="1526989611">
          <w:marLeft w:val="0"/>
          <w:marRight w:val="0"/>
          <w:marTop w:val="0"/>
          <w:marBottom w:val="0"/>
          <w:divBdr>
            <w:top w:val="none" w:sz="0" w:space="0" w:color="auto"/>
            <w:left w:val="none" w:sz="0" w:space="0" w:color="auto"/>
            <w:bottom w:val="none" w:sz="0" w:space="0" w:color="auto"/>
            <w:right w:val="none" w:sz="0" w:space="0" w:color="auto"/>
          </w:divBdr>
        </w:div>
        <w:div w:id="605045463">
          <w:marLeft w:val="0"/>
          <w:marRight w:val="0"/>
          <w:marTop w:val="0"/>
          <w:marBottom w:val="0"/>
          <w:divBdr>
            <w:top w:val="none" w:sz="0" w:space="0" w:color="auto"/>
            <w:left w:val="none" w:sz="0" w:space="0" w:color="auto"/>
            <w:bottom w:val="none" w:sz="0" w:space="0" w:color="auto"/>
            <w:right w:val="none" w:sz="0" w:space="0" w:color="auto"/>
          </w:divBdr>
        </w:div>
        <w:div w:id="1258908481">
          <w:marLeft w:val="0"/>
          <w:marRight w:val="0"/>
          <w:marTop w:val="0"/>
          <w:marBottom w:val="0"/>
          <w:divBdr>
            <w:top w:val="none" w:sz="0" w:space="0" w:color="auto"/>
            <w:left w:val="none" w:sz="0" w:space="0" w:color="auto"/>
            <w:bottom w:val="none" w:sz="0" w:space="0" w:color="auto"/>
            <w:right w:val="none" w:sz="0" w:space="0" w:color="auto"/>
          </w:divBdr>
        </w:div>
        <w:div w:id="1375813926">
          <w:marLeft w:val="0"/>
          <w:marRight w:val="0"/>
          <w:marTop w:val="0"/>
          <w:marBottom w:val="0"/>
          <w:divBdr>
            <w:top w:val="none" w:sz="0" w:space="0" w:color="auto"/>
            <w:left w:val="none" w:sz="0" w:space="0" w:color="auto"/>
            <w:bottom w:val="none" w:sz="0" w:space="0" w:color="auto"/>
            <w:right w:val="none" w:sz="0" w:space="0" w:color="auto"/>
          </w:divBdr>
        </w:div>
        <w:div w:id="1733768064">
          <w:marLeft w:val="0"/>
          <w:marRight w:val="0"/>
          <w:marTop w:val="0"/>
          <w:marBottom w:val="0"/>
          <w:divBdr>
            <w:top w:val="none" w:sz="0" w:space="0" w:color="auto"/>
            <w:left w:val="none" w:sz="0" w:space="0" w:color="auto"/>
            <w:bottom w:val="none" w:sz="0" w:space="0" w:color="auto"/>
            <w:right w:val="none" w:sz="0" w:space="0" w:color="auto"/>
          </w:divBdr>
        </w:div>
        <w:div w:id="1458334286">
          <w:marLeft w:val="0"/>
          <w:marRight w:val="0"/>
          <w:marTop w:val="0"/>
          <w:marBottom w:val="0"/>
          <w:divBdr>
            <w:top w:val="none" w:sz="0" w:space="0" w:color="auto"/>
            <w:left w:val="none" w:sz="0" w:space="0" w:color="auto"/>
            <w:bottom w:val="none" w:sz="0" w:space="0" w:color="auto"/>
            <w:right w:val="none" w:sz="0" w:space="0" w:color="auto"/>
          </w:divBdr>
        </w:div>
        <w:div w:id="1666125344">
          <w:marLeft w:val="0"/>
          <w:marRight w:val="0"/>
          <w:marTop w:val="0"/>
          <w:marBottom w:val="0"/>
          <w:divBdr>
            <w:top w:val="none" w:sz="0" w:space="0" w:color="auto"/>
            <w:left w:val="none" w:sz="0" w:space="0" w:color="auto"/>
            <w:bottom w:val="none" w:sz="0" w:space="0" w:color="auto"/>
            <w:right w:val="none" w:sz="0" w:space="0" w:color="auto"/>
          </w:divBdr>
        </w:div>
        <w:div w:id="1944065873">
          <w:marLeft w:val="0"/>
          <w:marRight w:val="0"/>
          <w:marTop w:val="0"/>
          <w:marBottom w:val="0"/>
          <w:divBdr>
            <w:top w:val="none" w:sz="0" w:space="0" w:color="auto"/>
            <w:left w:val="none" w:sz="0" w:space="0" w:color="auto"/>
            <w:bottom w:val="none" w:sz="0" w:space="0" w:color="auto"/>
            <w:right w:val="none" w:sz="0" w:space="0" w:color="auto"/>
          </w:divBdr>
        </w:div>
        <w:div w:id="131757597">
          <w:marLeft w:val="0"/>
          <w:marRight w:val="0"/>
          <w:marTop w:val="0"/>
          <w:marBottom w:val="0"/>
          <w:divBdr>
            <w:top w:val="none" w:sz="0" w:space="0" w:color="auto"/>
            <w:left w:val="none" w:sz="0" w:space="0" w:color="auto"/>
            <w:bottom w:val="none" w:sz="0" w:space="0" w:color="auto"/>
            <w:right w:val="none" w:sz="0" w:space="0" w:color="auto"/>
          </w:divBdr>
        </w:div>
        <w:div w:id="1462074551">
          <w:marLeft w:val="0"/>
          <w:marRight w:val="0"/>
          <w:marTop w:val="0"/>
          <w:marBottom w:val="0"/>
          <w:divBdr>
            <w:top w:val="none" w:sz="0" w:space="0" w:color="auto"/>
            <w:left w:val="none" w:sz="0" w:space="0" w:color="auto"/>
            <w:bottom w:val="none" w:sz="0" w:space="0" w:color="auto"/>
            <w:right w:val="none" w:sz="0" w:space="0" w:color="auto"/>
          </w:divBdr>
        </w:div>
        <w:div w:id="396780612">
          <w:marLeft w:val="0"/>
          <w:marRight w:val="0"/>
          <w:marTop w:val="0"/>
          <w:marBottom w:val="0"/>
          <w:divBdr>
            <w:top w:val="none" w:sz="0" w:space="0" w:color="auto"/>
            <w:left w:val="none" w:sz="0" w:space="0" w:color="auto"/>
            <w:bottom w:val="none" w:sz="0" w:space="0" w:color="auto"/>
            <w:right w:val="none" w:sz="0" w:space="0" w:color="auto"/>
          </w:divBdr>
        </w:div>
        <w:div w:id="637609212">
          <w:marLeft w:val="0"/>
          <w:marRight w:val="0"/>
          <w:marTop w:val="0"/>
          <w:marBottom w:val="0"/>
          <w:divBdr>
            <w:top w:val="none" w:sz="0" w:space="0" w:color="auto"/>
            <w:left w:val="none" w:sz="0" w:space="0" w:color="auto"/>
            <w:bottom w:val="none" w:sz="0" w:space="0" w:color="auto"/>
            <w:right w:val="none" w:sz="0" w:space="0" w:color="auto"/>
          </w:divBdr>
        </w:div>
        <w:div w:id="2035111930">
          <w:marLeft w:val="0"/>
          <w:marRight w:val="0"/>
          <w:marTop w:val="0"/>
          <w:marBottom w:val="0"/>
          <w:divBdr>
            <w:top w:val="none" w:sz="0" w:space="0" w:color="auto"/>
            <w:left w:val="none" w:sz="0" w:space="0" w:color="auto"/>
            <w:bottom w:val="none" w:sz="0" w:space="0" w:color="auto"/>
            <w:right w:val="none" w:sz="0" w:space="0" w:color="auto"/>
          </w:divBdr>
        </w:div>
        <w:div w:id="683703417">
          <w:marLeft w:val="0"/>
          <w:marRight w:val="0"/>
          <w:marTop w:val="0"/>
          <w:marBottom w:val="0"/>
          <w:divBdr>
            <w:top w:val="none" w:sz="0" w:space="0" w:color="auto"/>
            <w:left w:val="none" w:sz="0" w:space="0" w:color="auto"/>
            <w:bottom w:val="none" w:sz="0" w:space="0" w:color="auto"/>
            <w:right w:val="none" w:sz="0" w:space="0" w:color="auto"/>
          </w:divBdr>
        </w:div>
        <w:div w:id="1323198959">
          <w:marLeft w:val="0"/>
          <w:marRight w:val="0"/>
          <w:marTop w:val="0"/>
          <w:marBottom w:val="0"/>
          <w:divBdr>
            <w:top w:val="none" w:sz="0" w:space="0" w:color="auto"/>
            <w:left w:val="none" w:sz="0" w:space="0" w:color="auto"/>
            <w:bottom w:val="none" w:sz="0" w:space="0" w:color="auto"/>
            <w:right w:val="none" w:sz="0" w:space="0" w:color="auto"/>
          </w:divBdr>
        </w:div>
        <w:div w:id="617832241">
          <w:marLeft w:val="0"/>
          <w:marRight w:val="0"/>
          <w:marTop w:val="0"/>
          <w:marBottom w:val="0"/>
          <w:divBdr>
            <w:top w:val="none" w:sz="0" w:space="0" w:color="auto"/>
            <w:left w:val="none" w:sz="0" w:space="0" w:color="auto"/>
            <w:bottom w:val="none" w:sz="0" w:space="0" w:color="auto"/>
            <w:right w:val="none" w:sz="0" w:space="0" w:color="auto"/>
          </w:divBdr>
        </w:div>
        <w:div w:id="179129402">
          <w:marLeft w:val="0"/>
          <w:marRight w:val="0"/>
          <w:marTop w:val="0"/>
          <w:marBottom w:val="0"/>
          <w:divBdr>
            <w:top w:val="none" w:sz="0" w:space="0" w:color="auto"/>
            <w:left w:val="none" w:sz="0" w:space="0" w:color="auto"/>
            <w:bottom w:val="none" w:sz="0" w:space="0" w:color="auto"/>
            <w:right w:val="none" w:sz="0" w:space="0" w:color="auto"/>
          </w:divBdr>
        </w:div>
        <w:div w:id="1690445474">
          <w:marLeft w:val="0"/>
          <w:marRight w:val="0"/>
          <w:marTop w:val="0"/>
          <w:marBottom w:val="0"/>
          <w:divBdr>
            <w:top w:val="none" w:sz="0" w:space="0" w:color="auto"/>
            <w:left w:val="none" w:sz="0" w:space="0" w:color="auto"/>
            <w:bottom w:val="none" w:sz="0" w:space="0" w:color="auto"/>
            <w:right w:val="none" w:sz="0" w:space="0" w:color="auto"/>
          </w:divBdr>
        </w:div>
        <w:div w:id="739594746">
          <w:marLeft w:val="0"/>
          <w:marRight w:val="0"/>
          <w:marTop w:val="0"/>
          <w:marBottom w:val="0"/>
          <w:divBdr>
            <w:top w:val="none" w:sz="0" w:space="0" w:color="auto"/>
            <w:left w:val="none" w:sz="0" w:space="0" w:color="auto"/>
            <w:bottom w:val="none" w:sz="0" w:space="0" w:color="auto"/>
            <w:right w:val="none" w:sz="0" w:space="0" w:color="auto"/>
          </w:divBdr>
        </w:div>
        <w:div w:id="176119949">
          <w:marLeft w:val="0"/>
          <w:marRight w:val="0"/>
          <w:marTop w:val="0"/>
          <w:marBottom w:val="0"/>
          <w:divBdr>
            <w:top w:val="none" w:sz="0" w:space="0" w:color="auto"/>
            <w:left w:val="none" w:sz="0" w:space="0" w:color="auto"/>
            <w:bottom w:val="none" w:sz="0" w:space="0" w:color="auto"/>
            <w:right w:val="none" w:sz="0" w:space="0" w:color="auto"/>
          </w:divBdr>
        </w:div>
        <w:div w:id="599609847">
          <w:marLeft w:val="0"/>
          <w:marRight w:val="0"/>
          <w:marTop w:val="0"/>
          <w:marBottom w:val="0"/>
          <w:divBdr>
            <w:top w:val="none" w:sz="0" w:space="0" w:color="auto"/>
            <w:left w:val="none" w:sz="0" w:space="0" w:color="auto"/>
            <w:bottom w:val="none" w:sz="0" w:space="0" w:color="auto"/>
            <w:right w:val="none" w:sz="0" w:space="0" w:color="auto"/>
          </w:divBdr>
        </w:div>
        <w:div w:id="406654981">
          <w:marLeft w:val="0"/>
          <w:marRight w:val="0"/>
          <w:marTop w:val="0"/>
          <w:marBottom w:val="0"/>
          <w:divBdr>
            <w:top w:val="none" w:sz="0" w:space="0" w:color="auto"/>
            <w:left w:val="none" w:sz="0" w:space="0" w:color="auto"/>
            <w:bottom w:val="none" w:sz="0" w:space="0" w:color="auto"/>
            <w:right w:val="none" w:sz="0" w:space="0" w:color="auto"/>
          </w:divBdr>
        </w:div>
        <w:div w:id="186792903">
          <w:marLeft w:val="0"/>
          <w:marRight w:val="0"/>
          <w:marTop w:val="0"/>
          <w:marBottom w:val="0"/>
          <w:divBdr>
            <w:top w:val="none" w:sz="0" w:space="0" w:color="auto"/>
            <w:left w:val="none" w:sz="0" w:space="0" w:color="auto"/>
            <w:bottom w:val="none" w:sz="0" w:space="0" w:color="auto"/>
            <w:right w:val="none" w:sz="0" w:space="0" w:color="auto"/>
          </w:divBdr>
        </w:div>
        <w:div w:id="1421832425">
          <w:marLeft w:val="0"/>
          <w:marRight w:val="0"/>
          <w:marTop w:val="0"/>
          <w:marBottom w:val="0"/>
          <w:divBdr>
            <w:top w:val="none" w:sz="0" w:space="0" w:color="auto"/>
            <w:left w:val="none" w:sz="0" w:space="0" w:color="auto"/>
            <w:bottom w:val="none" w:sz="0" w:space="0" w:color="auto"/>
            <w:right w:val="none" w:sz="0" w:space="0" w:color="auto"/>
          </w:divBdr>
        </w:div>
        <w:div w:id="1401442537">
          <w:marLeft w:val="0"/>
          <w:marRight w:val="0"/>
          <w:marTop w:val="0"/>
          <w:marBottom w:val="0"/>
          <w:divBdr>
            <w:top w:val="none" w:sz="0" w:space="0" w:color="auto"/>
            <w:left w:val="none" w:sz="0" w:space="0" w:color="auto"/>
            <w:bottom w:val="none" w:sz="0" w:space="0" w:color="auto"/>
            <w:right w:val="none" w:sz="0" w:space="0" w:color="auto"/>
          </w:divBdr>
        </w:div>
        <w:div w:id="712271219">
          <w:marLeft w:val="0"/>
          <w:marRight w:val="0"/>
          <w:marTop w:val="0"/>
          <w:marBottom w:val="0"/>
          <w:divBdr>
            <w:top w:val="none" w:sz="0" w:space="0" w:color="auto"/>
            <w:left w:val="none" w:sz="0" w:space="0" w:color="auto"/>
            <w:bottom w:val="none" w:sz="0" w:space="0" w:color="auto"/>
            <w:right w:val="none" w:sz="0" w:space="0" w:color="auto"/>
          </w:divBdr>
        </w:div>
        <w:div w:id="502939651">
          <w:marLeft w:val="0"/>
          <w:marRight w:val="0"/>
          <w:marTop w:val="0"/>
          <w:marBottom w:val="0"/>
          <w:divBdr>
            <w:top w:val="none" w:sz="0" w:space="0" w:color="auto"/>
            <w:left w:val="none" w:sz="0" w:space="0" w:color="auto"/>
            <w:bottom w:val="none" w:sz="0" w:space="0" w:color="auto"/>
            <w:right w:val="none" w:sz="0" w:space="0" w:color="auto"/>
          </w:divBdr>
        </w:div>
        <w:div w:id="1261647722">
          <w:marLeft w:val="0"/>
          <w:marRight w:val="0"/>
          <w:marTop w:val="0"/>
          <w:marBottom w:val="0"/>
          <w:divBdr>
            <w:top w:val="none" w:sz="0" w:space="0" w:color="auto"/>
            <w:left w:val="none" w:sz="0" w:space="0" w:color="auto"/>
            <w:bottom w:val="none" w:sz="0" w:space="0" w:color="auto"/>
            <w:right w:val="none" w:sz="0" w:space="0" w:color="auto"/>
          </w:divBdr>
        </w:div>
        <w:div w:id="1929390645">
          <w:marLeft w:val="0"/>
          <w:marRight w:val="0"/>
          <w:marTop w:val="0"/>
          <w:marBottom w:val="0"/>
          <w:divBdr>
            <w:top w:val="none" w:sz="0" w:space="0" w:color="auto"/>
            <w:left w:val="none" w:sz="0" w:space="0" w:color="auto"/>
            <w:bottom w:val="none" w:sz="0" w:space="0" w:color="auto"/>
            <w:right w:val="none" w:sz="0" w:space="0" w:color="auto"/>
          </w:divBdr>
        </w:div>
        <w:div w:id="884372069">
          <w:marLeft w:val="0"/>
          <w:marRight w:val="0"/>
          <w:marTop w:val="0"/>
          <w:marBottom w:val="0"/>
          <w:divBdr>
            <w:top w:val="none" w:sz="0" w:space="0" w:color="auto"/>
            <w:left w:val="none" w:sz="0" w:space="0" w:color="auto"/>
            <w:bottom w:val="none" w:sz="0" w:space="0" w:color="auto"/>
            <w:right w:val="none" w:sz="0" w:space="0" w:color="auto"/>
          </w:divBdr>
        </w:div>
        <w:div w:id="1181161105">
          <w:marLeft w:val="0"/>
          <w:marRight w:val="0"/>
          <w:marTop w:val="0"/>
          <w:marBottom w:val="0"/>
          <w:divBdr>
            <w:top w:val="none" w:sz="0" w:space="0" w:color="auto"/>
            <w:left w:val="none" w:sz="0" w:space="0" w:color="auto"/>
            <w:bottom w:val="none" w:sz="0" w:space="0" w:color="auto"/>
            <w:right w:val="none" w:sz="0" w:space="0" w:color="auto"/>
          </w:divBdr>
        </w:div>
        <w:div w:id="1515223789">
          <w:marLeft w:val="0"/>
          <w:marRight w:val="0"/>
          <w:marTop w:val="0"/>
          <w:marBottom w:val="0"/>
          <w:divBdr>
            <w:top w:val="none" w:sz="0" w:space="0" w:color="auto"/>
            <w:left w:val="none" w:sz="0" w:space="0" w:color="auto"/>
            <w:bottom w:val="none" w:sz="0" w:space="0" w:color="auto"/>
            <w:right w:val="none" w:sz="0" w:space="0" w:color="auto"/>
          </w:divBdr>
        </w:div>
        <w:div w:id="242226893">
          <w:marLeft w:val="0"/>
          <w:marRight w:val="0"/>
          <w:marTop w:val="0"/>
          <w:marBottom w:val="0"/>
          <w:divBdr>
            <w:top w:val="none" w:sz="0" w:space="0" w:color="auto"/>
            <w:left w:val="none" w:sz="0" w:space="0" w:color="auto"/>
            <w:bottom w:val="none" w:sz="0" w:space="0" w:color="auto"/>
            <w:right w:val="none" w:sz="0" w:space="0" w:color="auto"/>
          </w:divBdr>
        </w:div>
        <w:div w:id="1314916272">
          <w:marLeft w:val="0"/>
          <w:marRight w:val="0"/>
          <w:marTop w:val="0"/>
          <w:marBottom w:val="0"/>
          <w:divBdr>
            <w:top w:val="none" w:sz="0" w:space="0" w:color="auto"/>
            <w:left w:val="none" w:sz="0" w:space="0" w:color="auto"/>
            <w:bottom w:val="none" w:sz="0" w:space="0" w:color="auto"/>
            <w:right w:val="none" w:sz="0" w:space="0" w:color="auto"/>
          </w:divBdr>
        </w:div>
        <w:div w:id="1643844774">
          <w:marLeft w:val="0"/>
          <w:marRight w:val="0"/>
          <w:marTop w:val="0"/>
          <w:marBottom w:val="0"/>
          <w:divBdr>
            <w:top w:val="none" w:sz="0" w:space="0" w:color="auto"/>
            <w:left w:val="none" w:sz="0" w:space="0" w:color="auto"/>
            <w:bottom w:val="none" w:sz="0" w:space="0" w:color="auto"/>
            <w:right w:val="none" w:sz="0" w:space="0" w:color="auto"/>
          </w:divBdr>
        </w:div>
        <w:div w:id="933783969">
          <w:marLeft w:val="0"/>
          <w:marRight w:val="0"/>
          <w:marTop w:val="0"/>
          <w:marBottom w:val="0"/>
          <w:divBdr>
            <w:top w:val="none" w:sz="0" w:space="0" w:color="auto"/>
            <w:left w:val="none" w:sz="0" w:space="0" w:color="auto"/>
            <w:bottom w:val="none" w:sz="0" w:space="0" w:color="auto"/>
            <w:right w:val="none" w:sz="0" w:space="0" w:color="auto"/>
          </w:divBdr>
        </w:div>
        <w:div w:id="1581283501">
          <w:marLeft w:val="0"/>
          <w:marRight w:val="0"/>
          <w:marTop w:val="0"/>
          <w:marBottom w:val="0"/>
          <w:divBdr>
            <w:top w:val="none" w:sz="0" w:space="0" w:color="auto"/>
            <w:left w:val="none" w:sz="0" w:space="0" w:color="auto"/>
            <w:bottom w:val="none" w:sz="0" w:space="0" w:color="auto"/>
            <w:right w:val="none" w:sz="0" w:space="0" w:color="auto"/>
          </w:divBdr>
        </w:div>
        <w:div w:id="834105795">
          <w:marLeft w:val="0"/>
          <w:marRight w:val="0"/>
          <w:marTop w:val="0"/>
          <w:marBottom w:val="0"/>
          <w:divBdr>
            <w:top w:val="none" w:sz="0" w:space="0" w:color="auto"/>
            <w:left w:val="none" w:sz="0" w:space="0" w:color="auto"/>
            <w:bottom w:val="none" w:sz="0" w:space="0" w:color="auto"/>
            <w:right w:val="none" w:sz="0" w:space="0" w:color="auto"/>
          </w:divBdr>
        </w:div>
        <w:div w:id="2049407265">
          <w:marLeft w:val="0"/>
          <w:marRight w:val="0"/>
          <w:marTop w:val="0"/>
          <w:marBottom w:val="0"/>
          <w:divBdr>
            <w:top w:val="none" w:sz="0" w:space="0" w:color="auto"/>
            <w:left w:val="none" w:sz="0" w:space="0" w:color="auto"/>
            <w:bottom w:val="none" w:sz="0" w:space="0" w:color="auto"/>
            <w:right w:val="none" w:sz="0" w:space="0" w:color="auto"/>
          </w:divBdr>
        </w:div>
        <w:div w:id="286006158">
          <w:marLeft w:val="0"/>
          <w:marRight w:val="0"/>
          <w:marTop w:val="0"/>
          <w:marBottom w:val="0"/>
          <w:divBdr>
            <w:top w:val="none" w:sz="0" w:space="0" w:color="auto"/>
            <w:left w:val="none" w:sz="0" w:space="0" w:color="auto"/>
            <w:bottom w:val="none" w:sz="0" w:space="0" w:color="auto"/>
            <w:right w:val="none" w:sz="0" w:space="0" w:color="auto"/>
          </w:divBdr>
        </w:div>
        <w:div w:id="522400710">
          <w:marLeft w:val="0"/>
          <w:marRight w:val="0"/>
          <w:marTop w:val="0"/>
          <w:marBottom w:val="0"/>
          <w:divBdr>
            <w:top w:val="none" w:sz="0" w:space="0" w:color="auto"/>
            <w:left w:val="none" w:sz="0" w:space="0" w:color="auto"/>
            <w:bottom w:val="none" w:sz="0" w:space="0" w:color="auto"/>
            <w:right w:val="none" w:sz="0" w:space="0" w:color="auto"/>
          </w:divBdr>
        </w:div>
        <w:div w:id="997152253">
          <w:marLeft w:val="0"/>
          <w:marRight w:val="0"/>
          <w:marTop w:val="0"/>
          <w:marBottom w:val="0"/>
          <w:divBdr>
            <w:top w:val="none" w:sz="0" w:space="0" w:color="auto"/>
            <w:left w:val="none" w:sz="0" w:space="0" w:color="auto"/>
            <w:bottom w:val="none" w:sz="0" w:space="0" w:color="auto"/>
            <w:right w:val="none" w:sz="0" w:space="0" w:color="auto"/>
          </w:divBdr>
        </w:div>
        <w:div w:id="1801603560">
          <w:marLeft w:val="0"/>
          <w:marRight w:val="0"/>
          <w:marTop w:val="0"/>
          <w:marBottom w:val="0"/>
          <w:divBdr>
            <w:top w:val="none" w:sz="0" w:space="0" w:color="auto"/>
            <w:left w:val="none" w:sz="0" w:space="0" w:color="auto"/>
            <w:bottom w:val="none" w:sz="0" w:space="0" w:color="auto"/>
            <w:right w:val="none" w:sz="0" w:space="0" w:color="auto"/>
          </w:divBdr>
        </w:div>
        <w:div w:id="1429230564">
          <w:marLeft w:val="0"/>
          <w:marRight w:val="0"/>
          <w:marTop w:val="0"/>
          <w:marBottom w:val="0"/>
          <w:divBdr>
            <w:top w:val="none" w:sz="0" w:space="0" w:color="auto"/>
            <w:left w:val="none" w:sz="0" w:space="0" w:color="auto"/>
            <w:bottom w:val="none" w:sz="0" w:space="0" w:color="auto"/>
            <w:right w:val="none" w:sz="0" w:space="0" w:color="auto"/>
          </w:divBdr>
        </w:div>
        <w:div w:id="2031906661">
          <w:marLeft w:val="0"/>
          <w:marRight w:val="0"/>
          <w:marTop w:val="0"/>
          <w:marBottom w:val="0"/>
          <w:divBdr>
            <w:top w:val="none" w:sz="0" w:space="0" w:color="auto"/>
            <w:left w:val="none" w:sz="0" w:space="0" w:color="auto"/>
            <w:bottom w:val="none" w:sz="0" w:space="0" w:color="auto"/>
            <w:right w:val="none" w:sz="0" w:space="0" w:color="auto"/>
          </w:divBdr>
        </w:div>
        <w:div w:id="273944291">
          <w:marLeft w:val="0"/>
          <w:marRight w:val="0"/>
          <w:marTop w:val="0"/>
          <w:marBottom w:val="0"/>
          <w:divBdr>
            <w:top w:val="none" w:sz="0" w:space="0" w:color="auto"/>
            <w:left w:val="none" w:sz="0" w:space="0" w:color="auto"/>
            <w:bottom w:val="none" w:sz="0" w:space="0" w:color="auto"/>
            <w:right w:val="none" w:sz="0" w:space="0" w:color="auto"/>
          </w:divBdr>
        </w:div>
        <w:div w:id="878124204">
          <w:marLeft w:val="0"/>
          <w:marRight w:val="0"/>
          <w:marTop w:val="0"/>
          <w:marBottom w:val="0"/>
          <w:divBdr>
            <w:top w:val="none" w:sz="0" w:space="0" w:color="auto"/>
            <w:left w:val="none" w:sz="0" w:space="0" w:color="auto"/>
            <w:bottom w:val="none" w:sz="0" w:space="0" w:color="auto"/>
            <w:right w:val="none" w:sz="0" w:space="0" w:color="auto"/>
          </w:divBdr>
        </w:div>
        <w:div w:id="1963917435">
          <w:marLeft w:val="0"/>
          <w:marRight w:val="0"/>
          <w:marTop w:val="0"/>
          <w:marBottom w:val="0"/>
          <w:divBdr>
            <w:top w:val="none" w:sz="0" w:space="0" w:color="auto"/>
            <w:left w:val="none" w:sz="0" w:space="0" w:color="auto"/>
            <w:bottom w:val="none" w:sz="0" w:space="0" w:color="auto"/>
            <w:right w:val="none" w:sz="0" w:space="0" w:color="auto"/>
          </w:divBdr>
        </w:div>
        <w:div w:id="105856326">
          <w:marLeft w:val="0"/>
          <w:marRight w:val="0"/>
          <w:marTop w:val="0"/>
          <w:marBottom w:val="0"/>
          <w:divBdr>
            <w:top w:val="none" w:sz="0" w:space="0" w:color="auto"/>
            <w:left w:val="none" w:sz="0" w:space="0" w:color="auto"/>
            <w:bottom w:val="none" w:sz="0" w:space="0" w:color="auto"/>
            <w:right w:val="none" w:sz="0" w:space="0" w:color="auto"/>
          </w:divBdr>
        </w:div>
        <w:div w:id="765537199">
          <w:marLeft w:val="0"/>
          <w:marRight w:val="0"/>
          <w:marTop w:val="0"/>
          <w:marBottom w:val="0"/>
          <w:divBdr>
            <w:top w:val="none" w:sz="0" w:space="0" w:color="auto"/>
            <w:left w:val="none" w:sz="0" w:space="0" w:color="auto"/>
            <w:bottom w:val="none" w:sz="0" w:space="0" w:color="auto"/>
            <w:right w:val="none" w:sz="0" w:space="0" w:color="auto"/>
          </w:divBdr>
        </w:div>
        <w:div w:id="1594047740">
          <w:marLeft w:val="0"/>
          <w:marRight w:val="0"/>
          <w:marTop w:val="0"/>
          <w:marBottom w:val="0"/>
          <w:divBdr>
            <w:top w:val="none" w:sz="0" w:space="0" w:color="auto"/>
            <w:left w:val="none" w:sz="0" w:space="0" w:color="auto"/>
            <w:bottom w:val="none" w:sz="0" w:space="0" w:color="auto"/>
            <w:right w:val="none" w:sz="0" w:space="0" w:color="auto"/>
          </w:divBdr>
        </w:div>
        <w:div w:id="693772813">
          <w:marLeft w:val="0"/>
          <w:marRight w:val="0"/>
          <w:marTop w:val="0"/>
          <w:marBottom w:val="0"/>
          <w:divBdr>
            <w:top w:val="none" w:sz="0" w:space="0" w:color="auto"/>
            <w:left w:val="none" w:sz="0" w:space="0" w:color="auto"/>
            <w:bottom w:val="none" w:sz="0" w:space="0" w:color="auto"/>
            <w:right w:val="none" w:sz="0" w:space="0" w:color="auto"/>
          </w:divBdr>
        </w:div>
        <w:div w:id="1436629807">
          <w:marLeft w:val="0"/>
          <w:marRight w:val="0"/>
          <w:marTop w:val="0"/>
          <w:marBottom w:val="0"/>
          <w:divBdr>
            <w:top w:val="none" w:sz="0" w:space="0" w:color="auto"/>
            <w:left w:val="none" w:sz="0" w:space="0" w:color="auto"/>
            <w:bottom w:val="none" w:sz="0" w:space="0" w:color="auto"/>
            <w:right w:val="none" w:sz="0" w:space="0" w:color="auto"/>
          </w:divBdr>
        </w:div>
        <w:div w:id="503907988">
          <w:marLeft w:val="0"/>
          <w:marRight w:val="0"/>
          <w:marTop w:val="0"/>
          <w:marBottom w:val="0"/>
          <w:divBdr>
            <w:top w:val="none" w:sz="0" w:space="0" w:color="auto"/>
            <w:left w:val="none" w:sz="0" w:space="0" w:color="auto"/>
            <w:bottom w:val="none" w:sz="0" w:space="0" w:color="auto"/>
            <w:right w:val="none" w:sz="0" w:space="0" w:color="auto"/>
          </w:divBdr>
        </w:div>
        <w:div w:id="1431193588">
          <w:marLeft w:val="0"/>
          <w:marRight w:val="0"/>
          <w:marTop w:val="0"/>
          <w:marBottom w:val="0"/>
          <w:divBdr>
            <w:top w:val="none" w:sz="0" w:space="0" w:color="auto"/>
            <w:left w:val="none" w:sz="0" w:space="0" w:color="auto"/>
            <w:bottom w:val="none" w:sz="0" w:space="0" w:color="auto"/>
            <w:right w:val="none" w:sz="0" w:space="0" w:color="auto"/>
          </w:divBdr>
        </w:div>
      </w:divsChild>
    </w:div>
    <w:div w:id="2040355449">
      <w:bodyDiv w:val="1"/>
      <w:marLeft w:val="0"/>
      <w:marRight w:val="0"/>
      <w:marTop w:val="0"/>
      <w:marBottom w:val="0"/>
      <w:divBdr>
        <w:top w:val="none" w:sz="0" w:space="0" w:color="auto"/>
        <w:left w:val="none" w:sz="0" w:space="0" w:color="auto"/>
        <w:bottom w:val="none" w:sz="0" w:space="0" w:color="auto"/>
        <w:right w:val="none" w:sz="0" w:space="0" w:color="auto"/>
      </w:divBdr>
      <w:divsChild>
        <w:div w:id="297999015">
          <w:marLeft w:val="0"/>
          <w:marRight w:val="0"/>
          <w:marTop w:val="0"/>
          <w:marBottom w:val="0"/>
          <w:divBdr>
            <w:top w:val="none" w:sz="0" w:space="0" w:color="auto"/>
            <w:left w:val="none" w:sz="0" w:space="0" w:color="auto"/>
            <w:bottom w:val="none" w:sz="0" w:space="0" w:color="auto"/>
            <w:right w:val="none" w:sz="0" w:space="0" w:color="auto"/>
          </w:divBdr>
        </w:div>
        <w:div w:id="2078358319">
          <w:marLeft w:val="0"/>
          <w:marRight w:val="0"/>
          <w:marTop w:val="0"/>
          <w:marBottom w:val="0"/>
          <w:divBdr>
            <w:top w:val="none" w:sz="0" w:space="0" w:color="auto"/>
            <w:left w:val="none" w:sz="0" w:space="0" w:color="auto"/>
            <w:bottom w:val="none" w:sz="0" w:space="0" w:color="auto"/>
            <w:right w:val="none" w:sz="0" w:space="0" w:color="auto"/>
          </w:divBdr>
        </w:div>
        <w:div w:id="4541796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925F7-3EEC-4299-A813-B66D0F8D3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1049</TotalTime>
  <Pages>7</Pages>
  <Words>1585</Words>
  <Characters>10817</Characters>
  <Application>Microsoft Office Word</Application>
  <DocSecurity>0</DocSecurity>
  <Lines>90</Lines>
  <Paragraphs>24</Paragraphs>
  <ScaleCrop>false</ScaleCrop>
  <HeadingPairs>
    <vt:vector size="2" baseType="variant">
      <vt:variant>
        <vt:lpstr>Rubrik</vt:lpstr>
      </vt:variant>
      <vt:variant>
        <vt:i4>1</vt:i4>
      </vt:variant>
    </vt:vector>
  </HeadingPairs>
  <TitlesOfParts>
    <vt:vector size="1" baseType="lpstr">
      <vt:lpstr>SPF logga</vt:lpstr>
    </vt:vector>
  </TitlesOfParts>
  <Company>SLL</Company>
  <LinksUpToDate>false</LinksUpToDate>
  <CharactersWithSpaces>12378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SPF logga</dc:title>
  <dc:creator>Lise-Lotte</dc:creator>
  <cp:lastModifiedBy>Linda Godberg Martinik</cp:lastModifiedBy>
  <cp:revision>43</cp:revision>
  <cp:lastPrinted>2008-04-14T11:29:00Z</cp:lastPrinted>
  <dcterms:created xsi:type="dcterms:W3CDTF">2021-03-02T10:39:00Z</dcterms:created>
  <dcterms:modified xsi:type="dcterms:W3CDTF">2022-03-07T14:51:00Z</dcterms:modified>
</cp:coreProperties>
</file>