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0D63C" w14:textId="77777777" w:rsidR="003D57AD" w:rsidRPr="00324494" w:rsidRDefault="003D57AD">
      <w:pPr>
        <w:rPr>
          <w:rFonts w:ascii="Calibri Light" w:hAnsi="Calibri Light" w:cs="Arial"/>
          <w:b/>
          <w:bCs/>
          <w:sz w:val="28"/>
          <w:szCs w:val="27"/>
          <w:lang w:val="en-US"/>
        </w:rPr>
      </w:pPr>
    </w:p>
    <w:p w14:paraId="3F95EAD1" w14:textId="50CF9E7B" w:rsidR="003D57AD" w:rsidRPr="00324494" w:rsidRDefault="003D57AD">
      <w:pPr>
        <w:rPr>
          <w:rFonts w:ascii="Calibri Light" w:hAnsi="Calibri Light" w:cs="Arial"/>
          <w:sz w:val="28"/>
        </w:rPr>
      </w:pPr>
    </w:p>
    <w:p w14:paraId="755E2778" w14:textId="77777777" w:rsidR="00027B2B" w:rsidRPr="00027B2B" w:rsidRDefault="00027B2B" w:rsidP="00027B2B">
      <w:pPr>
        <w:jc w:val="center"/>
        <w:rPr>
          <w:rFonts w:ascii="Calibri Light" w:hAnsi="Calibri Light" w:cs="Arial"/>
          <w:b/>
          <w:sz w:val="28"/>
          <w:szCs w:val="28"/>
        </w:rPr>
      </w:pPr>
      <w:r w:rsidRPr="00027B2B">
        <w:rPr>
          <w:rFonts w:ascii="Calibri Light" w:hAnsi="Calibri Light" w:cs="Arial"/>
          <w:sz w:val="28"/>
          <w:szCs w:val="28"/>
        </w:rPr>
        <w:t>Stadgar för Svenska Psykiatriska Föreningen</w:t>
      </w:r>
    </w:p>
    <w:p w14:paraId="381D14BD" w14:textId="77777777" w:rsidR="00027B2B" w:rsidRPr="00027B2B" w:rsidRDefault="00027B2B" w:rsidP="00027B2B">
      <w:pPr>
        <w:jc w:val="center"/>
        <w:rPr>
          <w:rFonts w:ascii="Calibri Light" w:hAnsi="Calibri Light" w:cs="Arial"/>
          <w:sz w:val="28"/>
          <w:szCs w:val="28"/>
        </w:rPr>
      </w:pPr>
    </w:p>
    <w:p w14:paraId="4EB17119" w14:textId="40311543" w:rsidR="00027B2B" w:rsidRPr="00027B2B" w:rsidRDefault="00027B2B" w:rsidP="00027B2B">
      <w:pPr>
        <w:jc w:val="center"/>
        <w:rPr>
          <w:rFonts w:ascii="Calibri Light" w:hAnsi="Calibri Light" w:cs="Arial"/>
          <w:sz w:val="28"/>
          <w:szCs w:val="28"/>
        </w:rPr>
      </w:pPr>
      <w:r w:rsidRPr="00027B2B">
        <w:rPr>
          <w:rFonts w:ascii="Calibri Light" w:hAnsi="Calibri Light" w:cs="Arial"/>
          <w:sz w:val="28"/>
          <w:szCs w:val="28"/>
        </w:rPr>
        <w:t xml:space="preserve">Svenska Läkaresällskapets </w:t>
      </w:r>
      <w:r w:rsidR="00061C71" w:rsidRPr="00DA18A9">
        <w:rPr>
          <w:rFonts w:ascii="Calibri Light" w:hAnsi="Calibri Light" w:cs="Arial"/>
          <w:i/>
          <w:iCs/>
          <w:color w:val="FF0000"/>
          <w:sz w:val="28"/>
          <w:szCs w:val="28"/>
        </w:rPr>
        <w:t>medlemsföreni</w:t>
      </w:r>
      <w:r w:rsidR="00C7173D" w:rsidRPr="00DA18A9">
        <w:rPr>
          <w:rFonts w:ascii="Calibri Light" w:hAnsi="Calibri Light" w:cs="Arial"/>
          <w:i/>
          <w:iCs/>
          <w:color w:val="FF0000"/>
          <w:sz w:val="28"/>
          <w:szCs w:val="28"/>
        </w:rPr>
        <w:t>ng</w:t>
      </w:r>
      <w:r w:rsidR="00C7173D">
        <w:rPr>
          <w:rFonts w:ascii="Calibri Light" w:hAnsi="Calibri Light" w:cs="Arial"/>
          <w:sz w:val="28"/>
          <w:szCs w:val="28"/>
        </w:rPr>
        <w:t xml:space="preserve"> (sektion) f</w:t>
      </w:r>
      <w:r w:rsidRPr="00027B2B">
        <w:rPr>
          <w:rFonts w:ascii="Calibri Light" w:hAnsi="Calibri Light" w:cs="Arial"/>
          <w:sz w:val="28"/>
          <w:szCs w:val="28"/>
        </w:rPr>
        <w:t>ör Psykiatri,</w:t>
      </w:r>
    </w:p>
    <w:p w14:paraId="084CAF24" w14:textId="77777777" w:rsidR="00027B2B" w:rsidRPr="00027B2B" w:rsidRDefault="00027B2B" w:rsidP="00027B2B">
      <w:pPr>
        <w:jc w:val="center"/>
        <w:rPr>
          <w:rFonts w:ascii="Calibri Light" w:hAnsi="Calibri Light" w:cs="Arial"/>
          <w:sz w:val="28"/>
          <w:szCs w:val="28"/>
        </w:rPr>
      </w:pPr>
    </w:p>
    <w:p w14:paraId="00E7B081" w14:textId="77777777" w:rsidR="00027B2B" w:rsidRPr="00027B2B" w:rsidRDefault="00027B2B" w:rsidP="00027B2B">
      <w:pPr>
        <w:jc w:val="center"/>
        <w:rPr>
          <w:rFonts w:ascii="Calibri Light" w:hAnsi="Calibri Light" w:cs="Arial"/>
          <w:sz w:val="28"/>
          <w:szCs w:val="28"/>
        </w:rPr>
      </w:pPr>
      <w:r w:rsidRPr="00027B2B">
        <w:rPr>
          <w:rFonts w:ascii="Calibri Light" w:hAnsi="Calibri Light" w:cs="Arial"/>
          <w:sz w:val="28"/>
          <w:szCs w:val="28"/>
        </w:rPr>
        <w:t>Specialistförening i Sveriges läkarförbund</w:t>
      </w:r>
    </w:p>
    <w:p w14:paraId="536AEFB9" w14:textId="77777777" w:rsidR="00027B2B" w:rsidRPr="00027B2B" w:rsidDel="00E60CC0" w:rsidRDefault="00027B2B" w:rsidP="00027B2B">
      <w:pPr>
        <w:rPr>
          <w:del w:id="0" w:author="Linda Godberg Martinik" w:date="2022-03-06T23:27:00Z"/>
          <w:rFonts w:ascii="Calibri Light" w:hAnsi="Calibri Light" w:cs="Arial"/>
        </w:rPr>
      </w:pPr>
    </w:p>
    <w:p w14:paraId="487B6227" w14:textId="77777777" w:rsidR="00027B2B" w:rsidRPr="00027B2B" w:rsidDel="00E60CC0" w:rsidRDefault="00027B2B" w:rsidP="00027B2B">
      <w:pPr>
        <w:rPr>
          <w:del w:id="1" w:author="Linda Godberg Martinik" w:date="2022-03-06T23:27:00Z"/>
          <w:rFonts w:ascii="Calibri Light" w:hAnsi="Calibri Light" w:cs="Arial"/>
        </w:rPr>
      </w:pPr>
      <w:del w:id="2" w:author="Linda Godberg Martinik" w:date="2022-03-06T23:27:00Z">
        <w:r w:rsidRPr="00027B2B" w:rsidDel="00E60CC0">
          <w:rPr>
            <w:rFonts w:ascii="Calibri Light" w:hAnsi="Calibri Light" w:cs="Arial"/>
          </w:rPr>
          <w:delText xml:space="preserve"> </w:delText>
        </w:r>
      </w:del>
    </w:p>
    <w:p w14:paraId="40713E38" w14:textId="77777777" w:rsidR="00027B2B" w:rsidRPr="00027B2B" w:rsidRDefault="00027B2B" w:rsidP="00027B2B">
      <w:pPr>
        <w:rPr>
          <w:rFonts w:ascii="Calibri Light" w:hAnsi="Calibri Light" w:cs="Arial"/>
        </w:rPr>
      </w:pPr>
    </w:p>
    <w:p w14:paraId="536CD232" w14:textId="1FB1B337" w:rsidR="00027B2B" w:rsidRPr="00027B2B" w:rsidRDefault="00027B2B" w:rsidP="00027B2B">
      <w:pPr>
        <w:rPr>
          <w:rFonts w:ascii="Calibri Light" w:hAnsi="Calibri Light" w:cs="Arial"/>
        </w:rPr>
      </w:pPr>
      <w:r w:rsidRPr="00027B2B">
        <w:rPr>
          <w:rFonts w:ascii="Calibri Light" w:hAnsi="Calibri Light" w:cs="Arial"/>
        </w:rPr>
        <w:t xml:space="preserve">§ 1. Svenska Psykiatriska Föreningen är en sammanslutning av läkare, vilkas huvudsakliga uppgift är att utöva psykiatrisk verksamhet. Föreningen är samtidigt specialistförening inom Sveriges Läkarförbund och </w:t>
      </w:r>
      <w:r w:rsidR="004D69DD" w:rsidRPr="00C7173D">
        <w:rPr>
          <w:rFonts w:ascii="Calibri Light" w:hAnsi="Calibri Light" w:cs="Arial"/>
          <w:i/>
          <w:iCs/>
          <w:color w:val="FF0000"/>
        </w:rPr>
        <w:t>medlemsförening</w:t>
      </w:r>
      <w:r w:rsidR="004D69DD">
        <w:rPr>
          <w:rFonts w:ascii="Calibri Light" w:hAnsi="Calibri Light" w:cs="Arial"/>
        </w:rPr>
        <w:t xml:space="preserve"> i </w:t>
      </w:r>
      <w:r w:rsidR="00C7173D" w:rsidRPr="00C7173D">
        <w:rPr>
          <w:rFonts w:ascii="Calibri Light" w:hAnsi="Calibri Light" w:cs="Arial"/>
        </w:rPr>
        <w:t>(sektion inom)</w:t>
      </w:r>
      <w:r w:rsidRPr="00C7173D">
        <w:rPr>
          <w:rFonts w:ascii="Calibri Light" w:hAnsi="Calibri Light" w:cs="Arial"/>
        </w:rPr>
        <w:t xml:space="preserve"> </w:t>
      </w:r>
      <w:r w:rsidRPr="00027B2B">
        <w:rPr>
          <w:rFonts w:ascii="Calibri Light" w:hAnsi="Calibri Light" w:cs="Arial"/>
        </w:rPr>
        <w:t>Svenska Läkaresällskapet</w:t>
      </w:r>
      <w:r w:rsidR="002D7E5D">
        <w:rPr>
          <w:rFonts w:ascii="Calibri Light" w:hAnsi="Calibri Light" w:cs="Arial"/>
        </w:rPr>
        <w:t xml:space="preserve"> (SLS)</w:t>
      </w:r>
      <w:r w:rsidRPr="00027B2B">
        <w:rPr>
          <w:rFonts w:ascii="Calibri Light" w:hAnsi="Calibri Light" w:cs="Arial"/>
        </w:rPr>
        <w:t>.</w:t>
      </w:r>
    </w:p>
    <w:p w14:paraId="10C89891" w14:textId="77777777" w:rsidR="00027B2B" w:rsidRPr="00027B2B" w:rsidRDefault="00027B2B" w:rsidP="00027B2B">
      <w:pPr>
        <w:rPr>
          <w:rFonts w:ascii="Calibri Light" w:hAnsi="Calibri Light" w:cs="Arial"/>
        </w:rPr>
      </w:pPr>
    </w:p>
    <w:p w14:paraId="7A91A254" w14:textId="0C1E92DF" w:rsidR="00027B2B" w:rsidRPr="00027B2B" w:rsidRDefault="00027B2B" w:rsidP="00027B2B">
      <w:pPr>
        <w:rPr>
          <w:rFonts w:ascii="Calibri Light" w:hAnsi="Calibri Light" w:cs="Arial"/>
        </w:rPr>
      </w:pPr>
      <w:r w:rsidRPr="00027B2B">
        <w:rPr>
          <w:rFonts w:ascii="Calibri Light" w:hAnsi="Calibri Light" w:cs="Arial"/>
        </w:rPr>
        <w:t xml:space="preserve"> § 2. Föreningens uppgift är att främja den svenska psykiatrins ändamålsenliga utveckling, </w:t>
      </w:r>
      <w:r w:rsidR="00A52C7C" w:rsidRPr="00027B2B">
        <w:rPr>
          <w:rFonts w:ascii="Calibri Light" w:hAnsi="Calibri Light" w:cs="Arial"/>
        </w:rPr>
        <w:t>bland annat</w:t>
      </w:r>
      <w:r w:rsidRPr="00027B2B">
        <w:rPr>
          <w:rFonts w:ascii="Calibri Light" w:hAnsi="Calibri Light" w:cs="Arial"/>
        </w:rPr>
        <w:t xml:space="preserve"> genom anordnande av kurser, konferenser samt föredrag vid </w:t>
      </w:r>
      <w:r w:rsidR="00D11A45">
        <w:rPr>
          <w:rFonts w:ascii="Calibri Light" w:hAnsi="Calibri Light" w:cs="Arial"/>
        </w:rPr>
        <w:t>SLS</w:t>
      </w:r>
      <w:r w:rsidRPr="00027B2B">
        <w:rPr>
          <w:rFonts w:ascii="Calibri Light" w:hAnsi="Calibri Light" w:cs="Arial"/>
        </w:rPr>
        <w:t xml:space="preserve"> sammankomster och genom avgivande av utlåtande </w:t>
      </w:r>
      <w:r w:rsidR="00513806">
        <w:rPr>
          <w:rFonts w:ascii="Calibri Light" w:hAnsi="Calibri Light" w:cs="Arial"/>
        </w:rPr>
        <w:t xml:space="preserve">i </w:t>
      </w:r>
      <w:r w:rsidR="00513806" w:rsidRPr="00513806">
        <w:rPr>
          <w:rFonts w:ascii="Calibri Light" w:hAnsi="Calibri Light" w:cs="Arial"/>
        </w:rPr>
        <w:t>eller handlägg</w:t>
      </w:r>
      <w:r w:rsidR="00513806">
        <w:rPr>
          <w:rFonts w:ascii="Calibri Light" w:hAnsi="Calibri Light" w:cs="Arial"/>
        </w:rPr>
        <w:t>ning</w:t>
      </w:r>
      <w:r w:rsidR="00513806" w:rsidRPr="00513806">
        <w:rPr>
          <w:rFonts w:ascii="Calibri Light" w:hAnsi="Calibri Light" w:cs="Arial"/>
        </w:rPr>
        <w:t xml:space="preserve"> </w:t>
      </w:r>
      <w:r w:rsidR="00513806">
        <w:rPr>
          <w:rFonts w:ascii="Calibri Light" w:hAnsi="Calibri Light" w:cs="Arial"/>
        </w:rPr>
        <w:t xml:space="preserve">av </w:t>
      </w:r>
      <w:r w:rsidR="00513806" w:rsidRPr="00513806">
        <w:rPr>
          <w:rFonts w:ascii="Calibri Light" w:hAnsi="Calibri Light" w:cs="Arial"/>
        </w:rPr>
        <w:t xml:space="preserve">ärenden som hänskjutits till </w:t>
      </w:r>
      <w:r w:rsidR="004D69DD" w:rsidRPr="00DA18A9">
        <w:rPr>
          <w:rFonts w:ascii="Calibri Light" w:hAnsi="Calibri Light" w:cs="Arial"/>
          <w:i/>
          <w:iCs/>
          <w:color w:val="FF0000"/>
        </w:rPr>
        <w:t>medlemsföreningen</w:t>
      </w:r>
      <w:r w:rsidR="00C7173D">
        <w:rPr>
          <w:rFonts w:ascii="Calibri Light" w:hAnsi="Calibri Light" w:cs="Arial"/>
        </w:rPr>
        <w:t xml:space="preserve"> (sektionen) </w:t>
      </w:r>
      <w:r w:rsidR="00513806">
        <w:rPr>
          <w:rFonts w:ascii="Calibri Light" w:hAnsi="Calibri Light" w:cs="Arial"/>
        </w:rPr>
        <w:t>från Svenska Läkaresällskapet,</w:t>
      </w:r>
      <w:r w:rsidR="00513806" w:rsidRPr="00513806">
        <w:rPr>
          <w:rFonts w:ascii="Calibri Light" w:hAnsi="Calibri Light" w:cs="Arial"/>
        </w:rPr>
        <w:t xml:space="preserve"> </w:t>
      </w:r>
      <w:r w:rsidRPr="00027B2B">
        <w:rPr>
          <w:rFonts w:ascii="Calibri Light" w:hAnsi="Calibri Light" w:cs="Arial"/>
        </w:rPr>
        <w:t xml:space="preserve">och förslag i frågor som faller inom föreningens verksamhetsområde samt att tillvarataga medlemmarnas utbildningsbehov och vetenskapliga intressen. </w:t>
      </w:r>
      <w:commentRangeStart w:id="3"/>
      <w:r w:rsidRPr="00027B2B">
        <w:rPr>
          <w:rFonts w:ascii="Calibri Light" w:hAnsi="Calibri Light" w:cs="Arial"/>
        </w:rPr>
        <w:t xml:space="preserve">Vid handläggning av sådana ärenden som berör andra </w:t>
      </w:r>
      <w:r w:rsidR="004D69DD" w:rsidRPr="00DA18A9">
        <w:rPr>
          <w:rFonts w:ascii="Calibri Light" w:hAnsi="Calibri Light" w:cs="Arial"/>
          <w:i/>
          <w:iCs/>
          <w:color w:val="FF0000"/>
        </w:rPr>
        <w:t>medlemsföreningar</w:t>
      </w:r>
      <w:r w:rsidR="004D69DD">
        <w:rPr>
          <w:rFonts w:ascii="Calibri Light" w:hAnsi="Calibri Light" w:cs="Arial"/>
        </w:rPr>
        <w:t xml:space="preserve"> och </w:t>
      </w:r>
      <w:r w:rsidRPr="00027B2B">
        <w:rPr>
          <w:rFonts w:ascii="Calibri Light" w:hAnsi="Calibri Light" w:cs="Arial"/>
        </w:rPr>
        <w:t>sektioner</w:t>
      </w:r>
      <w:r w:rsidR="00C7173D">
        <w:rPr>
          <w:rFonts w:ascii="Calibri Light" w:hAnsi="Calibri Light" w:cs="Arial"/>
        </w:rPr>
        <w:t xml:space="preserve"> </w:t>
      </w:r>
      <w:r w:rsidRPr="00027B2B">
        <w:rPr>
          <w:rFonts w:ascii="Calibri Light" w:hAnsi="Calibri Light" w:cs="Arial"/>
        </w:rPr>
        <w:t>i S</w:t>
      </w:r>
      <w:r w:rsidR="003845F0">
        <w:rPr>
          <w:rFonts w:ascii="Calibri Light" w:hAnsi="Calibri Light" w:cs="Arial"/>
        </w:rPr>
        <w:t>LS</w:t>
      </w:r>
      <w:r w:rsidRPr="00027B2B">
        <w:rPr>
          <w:rFonts w:ascii="Calibri Light" w:hAnsi="Calibri Light" w:cs="Arial"/>
        </w:rPr>
        <w:t xml:space="preserve"> skall samråd med dessa ske.</w:t>
      </w:r>
      <w:commentRangeEnd w:id="3"/>
      <w:r w:rsidR="00061C71">
        <w:rPr>
          <w:rStyle w:val="Kommentarsreferens"/>
          <w:rFonts w:ascii="Arial" w:eastAsia="Arial" w:hAnsi="Arial" w:cs="Arial"/>
        </w:rPr>
        <w:commentReference w:id="3"/>
      </w:r>
    </w:p>
    <w:p w14:paraId="400D5E70" w14:textId="77777777" w:rsidR="00027B2B" w:rsidRPr="00027B2B" w:rsidRDefault="00027B2B" w:rsidP="00027B2B">
      <w:pPr>
        <w:rPr>
          <w:rFonts w:ascii="Calibri Light" w:hAnsi="Calibri Light" w:cs="Arial"/>
        </w:rPr>
      </w:pPr>
    </w:p>
    <w:p w14:paraId="5BECB425" w14:textId="396003FF" w:rsidR="00027B2B" w:rsidRPr="00DA18A9" w:rsidRDefault="00027B2B" w:rsidP="00027B2B">
      <w:pPr>
        <w:rPr>
          <w:rFonts w:ascii="Calibri Light" w:hAnsi="Calibri Light" w:cs="Arial"/>
        </w:rPr>
      </w:pPr>
      <w:r w:rsidRPr="00027B2B">
        <w:rPr>
          <w:rFonts w:ascii="Calibri Light" w:hAnsi="Calibri Light" w:cs="Arial"/>
        </w:rPr>
        <w:t xml:space="preserve"> § 3. Svenska legitimerade läkare </w:t>
      </w:r>
      <w:r w:rsidR="00C7173D" w:rsidRPr="00C7173D">
        <w:rPr>
          <w:rFonts w:ascii="Calibri Light" w:hAnsi="Calibri Light" w:cs="Arial"/>
          <w:i/>
          <w:iCs/>
          <w:color w:val="FF0000"/>
        </w:rPr>
        <w:t>bör</w:t>
      </w:r>
      <w:r w:rsidR="00C7173D">
        <w:rPr>
          <w:rFonts w:ascii="Calibri Light" w:hAnsi="Calibri Light" w:cs="Arial"/>
        </w:rPr>
        <w:t xml:space="preserve"> </w:t>
      </w:r>
      <w:r w:rsidR="00C7173D" w:rsidRPr="00C7173D">
        <w:rPr>
          <w:rFonts w:ascii="Calibri Light" w:hAnsi="Calibri Light" w:cs="Arial"/>
        </w:rPr>
        <w:t xml:space="preserve">(skall) </w:t>
      </w:r>
      <w:r w:rsidRPr="00027B2B">
        <w:rPr>
          <w:rFonts w:ascii="Calibri Light" w:hAnsi="Calibri Light" w:cs="Arial"/>
        </w:rPr>
        <w:t xml:space="preserve">för vinnande av medlemskap i föreningen tillhöra </w:t>
      </w:r>
      <w:commentRangeStart w:id="4"/>
      <w:commentRangeEnd w:id="4"/>
      <w:r w:rsidR="00E809CB">
        <w:rPr>
          <w:rStyle w:val="Kommentarsreferens"/>
          <w:rFonts w:ascii="Arial" w:eastAsia="Arial" w:hAnsi="Arial" w:cs="Arial"/>
        </w:rPr>
        <w:commentReference w:id="4"/>
      </w:r>
      <w:r w:rsidRPr="00027B2B">
        <w:rPr>
          <w:rFonts w:ascii="Calibri Light" w:hAnsi="Calibri Light" w:cs="Arial"/>
        </w:rPr>
        <w:t>Sveriges Läkarförbund och i vederbörlig ordning ha erhållit specialistkompetens i psykiatri eller utan att ha förvärvat sådan vara verksam inom psykiatrin. Samma gäller för den som utan att vara legitimerad läkare av vederbörande myndighet erhållit behörighet att utöva läkaryrket eller är medicine studerande. Ledamöterna i föreningens styrelse skall tillhöra Sveriges Läkarförbund</w:t>
      </w:r>
      <w:r w:rsidR="004D69DD">
        <w:rPr>
          <w:rFonts w:ascii="Calibri Light" w:hAnsi="Calibri Light" w:cs="Arial"/>
        </w:rPr>
        <w:t xml:space="preserve">. </w:t>
      </w:r>
      <w:r w:rsidR="00CD1634" w:rsidRPr="00C44B1E">
        <w:rPr>
          <w:rFonts w:ascii="Calibri Light" w:hAnsi="Calibri Light" w:cs="Arial"/>
          <w:i/>
          <w:iCs/>
          <w:color w:val="FF0000"/>
        </w:rPr>
        <w:t>Medlem är enligt § 3 i SLS stadgar föreningsanknuten medlem i Svenska Läkaresällskapet.</w:t>
      </w:r>
      <w:r w:rsidR="00CD1634" w:rsidRPr="00C44B1E">
        <w:rPr>
          <w:rFonts w:ascii="Calibri Light" w:hAnsi="Calibri Light" w:cs="Arial"/>
          <w:color w:val="FF0000"/>
        </w:rPr>
        <w:t xml:space="preserve"> </w:t>
      </w:r>
      <w:commentRangeStart w:id="5"/>
      <w:r w:rsidR="00512754" w:rsidRPr="00C44B1E">
        <w:rPr>
          <w:rFonts w:ascii="Calibri Light" w:hAnsi="Calibri Light" w:cs="Arial"/>
          <w:i/>
          <w:iCs/>
          <w:color w:val="FF0000"/>
        </w:rPr>
        <w:t>Styrelsel</w:t>
      </w:r>
      <w:r w:rsidR="004D69DD" w:rsidRPr="00C44B1E">
        <w:rPr>
          <w:rFonts w:ascii="Calibri Light" w:hAnsi="Calibri Light" w:cs="Arial"/>
          <w:i/>
          <w:iCs/>
          <w:color w:val="FF0000"/>
        </w:rPr>
        <w:t>edamot som deltar i beslut som rör SLS bör vara läkare.</w:t>
      </w:r>
      <w:commentRangeEnd w:id="5"/>
      <w:r w:rsidR="00061C71" w:rsidRPr="00C44B1E">
        <w:rPr>
          <w:rStyle w:val="Kommentarsreferens"/>
          <w:rFonts w:ascii="Arial" w:eastAsia="Arial" w:hAnsi="Arial" w:cs="Arial"/>
          <w:color w:val="FF0000"/>
        </w:rPr>
        <w:commentReference w:id="5"/>
      </w:r>
      <w:r w:rsidR="00C44B1E">
        <w:rPr>
          <w:rFonts w:ascii="Calibri Light" w:hAnsi="Calibri Light" w:cs="Arial"/>
        </w:rPr>
        <w:t xml:space="preserve"> </w:t>
      </w:r>
      <w:r w:rsidR="00DA18A9" w:rsidRPr="00DA18A9">
        <w:rPr>
          <w:rFonts w:ascii="Calibri Light" w:hAnsi="Calibri Light" w:cs="Arial"/>
        </w:rPr>
        <w:t xml:space="preserve">(och vara enskilda medlemmar eller associerade medlemmar i Svenska Läkaresällskapet. Övriga medlemmar bör vara enskilda medlemmar eller associerade medlemmar i Svenska Läkaresällskapet.) </w:t>
      </w:r>
    </w:p>
    <w:p w14:paraId="22C7D7E5" w14:textId="77777777" w:rsidR="00027B2B" w:rsidRPr="00DA18A9" w:rsidRDefault="00027B2B" w:rsidP="00027B2B">
      <w:pPr>
        <w:rPr>
          <w:rFonts w:ascii="Calibri Light" w:hAnsi="Calibri Light" w:cs="Arial"/>
        </w:rPr>
      </w:pPr>
    </w:p>
    <w:p w14:paraId="67B2279C" w14:textId="77777777" w:rsidR="00027B2B" w:rsidRPr="00027B2B" w:rsidRDefault="00027B2B" w:rsidP="00027B2B">
      <w:pPr>
        <w:rPr>
          <w:rFonts w:ascii="Calibri Light" w:hAnsi="Calibri Light" w:cs="Arial"/>
        </w:rPr>
      </w:pPr>
      <w:r w:rsidRPr="00027B2B">
        <w:rPr>
          <w:rFonts w:ascii="Calibri Light" w:hAnsi="Calibri Light" w:cs="Arial"/>
        </w:rPr>
        <w:t xml:space="preserve"> § 4. Föreligger särskilda skäl kan läkare, som ej uppfyller de i §§ 1 och 3 angivna villkoren vinna medlemskap i föreningen. Föreningen har en sektion för korresponderande medlemmar. Till korresponderande medlem kan inväljas dels utländsk medborgare med intresse för föreningens verksamhet, dels svensk läkare, annan medicinsk yrkesutövare eller företrädare för psykiatrin närstående verksamhet.</w:t>
      </w:r>
    </w:p>
    <w:p w14:paraId="38A66716" w14:textId="77777777" w:rsidR="00027B2B" w:rsidRPr="00027B2B" w:rsidRDefault="00027B2B" w:rsidP="00027B2B">
      <w:pPr>
        <w:rPr>
          <w:rFonts w:ascii="Calibri Light" w:hAnsi="Calibri Light" w:cs="Arial"/>
        </w:rPr>
      </w:pPr>
    </w:p>
    <w:p w14:paraId="62CD818B" w14:textId="60D9A7F4" w:rsidR="00027B2B" w:rsidRPr="00027B2B" w:rsidRDefault="00027B2B" w:rsidP="00027B2B">
      <w:pPr>
        <w:rPr>
          <w:rFonts w:ascii="Calibri Light" w:hAnsi="Calibri Light" w:cs="Arial"/>
        </w:rPr>
      </w:pPr>
      <w:r w:rsidRPr="00027B2B">
        <w:rPr>
          <w:rFonts w:ascii="Calibri Light" w:hAnsi="Calibri Light" w:cs="Arial"/>
        </w:rPr>
        <w:t xml:space="preserve"> § 5. Om medlemskap i föreningen beslutar styrelsen. Fullständig medlemsförteckning skall årligen tillställas Sveriges Läkarförbund och Svenska Läkaresällskapet</w:t>
      </w:r>
      <w:r w:rsidR="00E04FDC">
        <w:rPr>
          <w:rFonts w:ascii="Calibri Light" w:hAnsi="Calibri Light" w:cs="Arial"/>
        </w:rPr>
        <w:t>, för Svenska Läkaresällskapets del se § 8a</w:t>
      </w:r>
      <w:r w:rsidRPr="00027B2B">
        <w:rPr>
          <w:rFonts w:ascii="Calibri Light" w:hAnsi="Calibri Light" w:cs="Arial"/>
        </w:rPr>
        <w:t>.</w:t>
      </w:r>
    </w:p>
    <w:p w14:paraId="00EFA770" w14:textId="77777777" w:rsidR="00027B2B" w:rsidRPr="00027B2B" w:rsidRDefault="00027B2B" w:rsidP="00027B2B">
      <w:pPr>
        <w:rPr>
          <w:rFonts w:ascii="Calibri Light" w:hAnsi="Calibri Light" w:cs="Arial"/>
        </w:rPr>
      </w:pPr>
    </w:p>
    <w:p w14:paraId="3461ABD1" w14:textId="64294852" w:rsidR="00027B2B" w:rsidRPr="00027B2B" w:rsidRDefault="00027B2B" w:rsidP="00027B2B">
      <w:pPr>
        <w:rPr>
          <w:rFonts w:ascii="Calibri Light" w:hAnsi="Calibri Light" w:cs="Arial"/>
        </w:rPr>
      </w:pPr>
      <w:r w:rsidRPr="00027B2B">
        <w:rPr>
          <w:rFonts w:ascii="Calibri Light" w:hAnsi="Calibri Light" w:cs="Arial"/>
        </w:rPr>
        <w:t xml:space="preserve"> § 6. Till hedersledamot må på förslag av styrelsen vid ordinarie</w:t>
      </w:r>
      <w:r w:rsidRPr="00DA18A9">
        <w:rPr>
          <w:rFonts w:ascii="Calibri Light" w:hAnsi="Calibri Light" w:cs="Arial"/>
          <w:i/>
          <w:iCs/>
          <w:color w:val="FF0000"/>
        </w:rPr>
        <w:t xml:space="preserve"> </w:t>
      </w:r>
      <w:commentRangeStart w:id="6"/>
      <w:r w:rsidR="0086243B" w:rsidRPr="00DA18A9">
        <w:rPr>
          <w:rFonts w:ascii="Calibri Light" w:hAnsi="Calibri Light" w:cs="Arial"/>
          <w:i/>
          <w:iCs/>
          <w:color w:val="FF0000"/>
        </w:rPr>
        <w:t>år</w:t>
      </w:r>
      <w:r w:rsidRPr="00DA18A9">
        <w:rPr>
          <w:rFonts w:ascii="Calibri Light" w:hAnsi="Calibri Light" w:cs="Arial"/>
          <w:i/>
          <w:iCs/>
          <w:color w:val="FF0000"/>
        </w:rPr>
        <w:t>smöte</w:t>
      </w:r>
      <w:commentRangeEnd w:id="6"/>
      <w:r w:rsidR="00CD1634" w:rsidRPr="00C44B1E">
        <w:rPr>
          <w:rStyle w:val="Kommentarsreferens"/>
          <w:rFonts w:ascii="Arial" w:eastAsia="Arial" w:hAnsi="Arial" w:cs="Arial"/>
          <w:i/>
          <w:iCs/>
          <w:color w:val="FF0000"/>
        </w:rPr>
        <w:commentReference w:id="6"/>
      </w:r>
      <w:r w:rsidRPr="00290031">
        <w:rPr>
          <w:rFonts w:ascii="Calibri Light" w:hAnsi="Calibri Light" w:cs="Arial"/>
          <w:color w:val="FF0000"/>
        </w:rPr>
        <w:t xml:space="preserve"> </w:t>
      </w:r>
      <w:r w:rsidR="00C44B1E" w:rsidRPr="00290031">
        <w:rPr>
          <w:rFonts w:ascii="Calibri Light" w:hAnsi="Calibri Light" w:cs="Arial"/>
          <w:color w:val="000000" w:themeColor="text1"/>
        </w:rPr>
        <w:t xml:space="preserve">(föreningsmöte) </w:t>
      </w:r>
      <w:r w:rsidRPr="00027B2B">
        <w:rPr>
          <w:rFonts w:ascii="Calibri Light" w:hAnsi="Calibri Light" w:cs="Arial"/>
        </w:rPr>
        <w:t>kallas person som på framstående sätt främjat föreningens syften. För beslut om sådant medlemskap krävs minst 2/3 av de vid mötet röstande. Till hedersledamot kan även icke läkare väljas.</w:t>
      </w:r>
    </w:p>
    <w:p w14:paraId="22093372" w14:textId="77777777" w:rsidR="00027B2B" w:rsidRPr="00027B2B" w:rsidDel="00E60CC0" w:rsidRDefault="00027B2B" w:rsidP="00027B2B">
      <w:pPr>
        <w:rPr>
          <w:del w:id="7" w:author="Linda Godberg Martinik" w:date="2022-03-06T23:27:00Z"/>
          <w:rFonts w:ascii="Calibri Light" w:hAnsi="Calibri Light" w:cs="Arial"/>
        </w:rPr>
      </w:pPr>
    </w:p>
    <w:p w14:paraId="56076325" w14:textId="77777777" w:rsidR="00027B2B" w:rsidRPr="00027B2B" w:rsidRDefault="00027B2B" w:rsidP="00027B2B">
      <w:pPr>
        <w:rPr>
          <w:rFonts w:ascii="Calibri Light" w:hAnsi="Calibri Light" w:cs="Arial"/>
        </w:rPr>
      </w:pPr>
      <w:r w:rsidRPr="00027B2B">
        <w:rPr>
          <w:rFonts w:ascii="Calibri Light" w:hAnsi="Calibri Light" w:cs="Arial"/>
        </w:rPr>
        <w:t>§ 7. Utträde ur föreningen sker vid kommande årsskifte efter skriftlig anmälan till styrelsen</w:t>
      </w:r>
    </w:p>
    <w:p w14:paraId="74736E43" w14:textId="77777777" w:rsidR="00027B2B" w:rsidRPr="00027B2B" w:rsidRDefault="00027B2B" w:rsidP="00027B2B">
      <w:pPr>
        <w:rPr>
          <w:rFonts w:ascii="Calibri Light" w:hAnsi="Calibri Light" w:cs="Arial"/>
        </w:rPr>
      </w:pPr>
    </w:p>
    <w:p w14:paraId="0B59E8CB" w14:textId="4D385A74" w:rsidR="00027B2B" w:rsidRPr="00027B2B" w:rsidRDefault="00027B2B" w:rsidP="00027B2B">
      <w:pPr>
        <w:rPr>
          <w:rFonts w:ascii="Calibri Light" w:hAnsi="Calibri Light" w:cs="Arial"/>
        </w:rPr>
      </w:pPr>
      <w:r w:rsidRPr="00027B2B">
        <w:rPr>
          <w:rFonts w:ascii="Calibri Light" w:hAnsi="Calibri Light" w:cs="Arial"/>
        </w:rPr>
        <w:t xml:space="preserve"> § 8. Medlem erlägger årligen till föreningen av </w:t>
      </w:r>
      <w:r w:rsidR="0086243B" w:rsidRPr="00C44B1E">
        <w:rPr>
          <w:rFonts w:ascii="Calibri Light" w:hAnsi="Calibri Light" w:cs="Arial"/>
          <w:i/>
          <w:iCs/>
          <w:color w:val="FF0000"/>
        </w:rPr>
        <w:t>års</w:t>
      </w:r>
      <w:r w:rsidRPr="00C44B1E">
        <w:rPr>
          <w:rFonts w:ascii="Calibri Light" w:hAnsi="Calibri Light" w:cs="Arial"/>
          <w:i/>
          <w:iCs/>
          <w:color w:val="FF0000"/>
        </w:rPr>
        <w:t>möte</w:t>
      </w:r>
      <w:r w:rsidRPr="00027B2B">
        <w:rPr>
          <w:rFonts w:ascii="Calibri Light" w:hAnsi="Calibri Light" w:cs="Arial"/>
        </w:rPr>
        <w:t xml:space="preserve"> </w:t>
      </w:r>
      <w:r w:rsidR="00C44B1E" w:rsidRPr="00C44B1E">
        <w:rPr>
          <w:rFonts w:ascii="Calibri Light" w:hAnsi="Calibri Light" w:cs="Arial"/>
        </w:rPr>
        <w:t xml:space="preserve">(föreningsmöte) </w:t>
      </w:r>
      <w:r w:rsidRPr="00027B2B">
        <w:rPr>
          <w:rFonts w:ascii="Calibri Light" w:hAnsi="Calibri Light" w:cs="Arial"/>
        </w:rPr>
        <w:t>fastställd avgift. Hedersledamot är befriad från årsavgift. Medlem som underlåtit att betala årsavgift 30/4 anses ha utträtt ur föreningen.</w:t>
      </w:r>
    </w:p>
    <w:p w14:paraId="13446F51" w14:textId="77777777" w:rsidR="00027B2B" w:rsidRPr="00027B2B" w:rsidRDefault="00027B2B" w:rsidP="00027B2B">
      <w:pPr>
        <w:rPr>
          <w:rFonts w:ascii="Calibri Light" w:hAnsi="Calibri Light" w:cs="Arial"/>
        </w:rPr>
      </w:pPr>
    </w:p>
    <w:p w14:paraId="436F3969" w14:textId="3EB4CAD8" w:rsidR="00E04FDC" w:rsidRPr="00C44B1E" w:rsidRDefault="00E04FDC" w:rsidP="00E04FDC">
      <w:pPr>
        <w:rPr>
          <w:rFonts w:ascii="Calibri Light" w:hAnsi="Calibri Light" w:cs="Arial"/>
          <w:i/>
          <w:iCs/>
          <w:color w:val="FF0000"/>
        </w:rPr>
      </w:pPr>
      <w:commentRangeStart w:id="8"/>
      <w:r w:rsidRPr="00C44B1E">
        <w:rPr>
          <w:rFonts w:ascii="Calibri Light" w:hAnsi="Calibri Light" w:cs="Arial"/>
          <w:i/>
          <w:iCs/>
          <w:color w:val="FF0000"/>
        </w:rPr>
        <w:t>§ 8a Föreningens medlemsregister innehåller namn, adress,</w:t>
      </w:r>
      <w:r w:rsidR="007B3E4C" w:rsidRPr="00C44B1E">
        <w:rPr>
          <w:rFonts w:ascii="Calibri Light" w:hAnsi="Calibri Light" w:cs="Arial"/>
          <w:i/>
          <w:iCs/>
          <w:color w:val="FF0000"/>
        </w:rPr>
        <w:t xml:space="preserve"> postnummer,</w:t>
      </w:r>
      <w:r w:rsidR="00512754" w:rsidRPr="00C44B1E">
        <w:rPr>
          <w:rFonts w:ascii="Calibri Light" w:hAnsi="Calibri Light" w:cs="Arial"/>
          <w:i/>
          <w:iCs/>
          <w:color w:val="FF0000"/>
        </w:rPr>
        <w:t xml:space="preserve"> </w:t>
      </w:r>
      <w:r w:rsidR="007B3E4C" w:rsidRPr="00C44B1E">
        <w:rPr>
          <w:rFonts w:ascii="Calibri Light" w:hAnsi="Calibri Light" w:cs="Arial"/>
          <w:i/>
          <w:iCs/>
          <w:color w:val="FF0000"/>
        </w:rPr>
        <w:t>ort, land,</w:t>
      </w:r>
      <w:r w:rsidRPr="00C44B1E">
        <w:rPr>
          <w:rFonts w:ascii="Calibri Light" w:hAnsi="Calibri Light" w:cs="Arial"/>
          <w:i/>
          <w:iCs/>
          <w:color w:val="FF0000"/>
        </w:rPr>
        <w:t xml:space="preserve"> e-post</w:t>
      </w:r>
      <w:r w:rsidR="007B3E4C" w:rsidRPr="00C44B1E">
        <w:rPr>
          <w:rFonts w:ascii="Calibri Light" w:hAnsi="Calibri Light" w:cs="Arial"/>
          <w:i/>
          <w:iCs/>
          <w:color w:val="FF0000"/>
        </w:rPr>
        <w:t xml:space="preserve"> och medlemskategori.</w:t>
      </w:r>
      <w:commentRangeEnd w:id="8"/>
      <w:r w:rsidR="00D11A45" w:rsidRPr="00C44B1E">
        <w:rPr>
          <w:rStyle w:val="Kommentarsreferens"/>
          <w:rFonts w:ascii="Arial" w:eastAsia="Arial" w:hAnsi="Arial" w:cs="Arial"/>
          <w:i/>
          <w:iCs/>
          <w:color w:val="FF0000"/>
        </w:rPr>
        <w:commentReference w:id="8"/>
      </w:r>
    </w:p>
    <w:p w14:paraId="1CFA59D2" w14:textId="77777777" w:rsidR="00E04FDC" w:rsidRPr="00E04FDC" w:rsidRDefault="00E04FDC" w:rsidP="00E04FDC">
      <w:pPr>
        <w:rPr>
          <w:rFonts w:ascii="Calibri Light" w:hAnsi="Calibri Light" w:cs="Arial"/>
        </w:rPr>
      </w:pPr>
    </w:p>
    <w:p w14:paraId="4B549D9D" w14:textId="1A159005" w:rsidR="00E04FDC" w:rsidRPr="00DA18A9" w:rsidRDefault="00E04FDC" w:rsidP="00E04FDC">
      <w:pPr>
        <w:rPr>
          <w:rFonts w:ascii="Calibri Light" w:hAnsi="Calibri Light" w:cs="Arial"/>
          <w:i/>
          <w:iCs/>
          <w:color w:val="FF0000"/>
        </w:rPr>
      </w:pPr>
      <w:commentRangeStart w:id="9"/>
      <w:r w:rsidRPr="00C44B1E">
        <w:rPr>
          <w:rFonts w:ascii="Calibri Light" w:hAnsi="Calibri Light" w:cs="Arial"/>
          <w:i/>
          <w:iCs/>
          <w:color w:val="FF0000"/>
        </w:rPr>
        <w:t>Medlemsregist</w:t>
      </w:r>
      <w:r w:rsidR="00423063" w:rsidRPr="00C44B1E">
        <w:rPr>
          <w:rFonts w:ascii="Calibri Light" w:hAnsi="Calibri Light" w:cs="Arial"/>
          <w:i/>
          <w:iCs/>
          <w:color w:val="FF0000"/>
        </w:rPr>
        <w:t>er</w:t>
      </w:r>
      <w:r w:rsidRPr="00C44B1E">
        <w:rPr>
          <w:rFonts w:ascii="Calibri Light" w:hAnsi="Calibri Light" w:cs="Arial"/>
          <w:i/>
          <w:iCs/>
          <w:color w:val="FF0000"/>
        </w:rPr>
        <w:t xml:space="preserve"> ska årligen senast den 1 november lämnas till Svenska Läkaresällskapet för att </w:t>
      </w:r>
      <w:r w:rsidR="00512754" w:rsidRPr="00C44B1E">
        <w:rPr>
          <w:rFonts w:ascii="Calibri Light" w:hAnsi="Calibri Light" w:cs="Arial"/>
          <w:i/>
          <w:iCs/>
          <w:color w:val="FF0000"/>
        </w:rPr>
        <w:t>medlem</w:t>
      </w:r>
      <w:r w:rsidRPr="00C44B1E">
        <w:rPr>
          <w:rFonts w:ascii="Calibri Light" w:hAnsi="Calibri Light" w:cs="Arial"/>
          <w:i/>
          <w:iCs/>
          <w:color w:val="FF0000"/>
        </w:rPr>
        <w:t xml:space="preserve"> </w:t>
      </w:r>
      <w:r w:rsidR="00512754" w:rsidRPr="00C44B1E">
        <w:rPr>
          <w:rFonts w:ascii="Calibri Light" w:hAnsi="Calibri Light" w:cs="Arial"/>
          <w:i/>
          <w:iCs/>
          <w:color w:val="FF0000"/>
        </w:rPr>
        <w:t xml:space="preserve">ska kunna få nyttja förmåner (se § </w:t>
      </w:r>
      <w:r w:rsidR="0086243B" w:rsidRPr="00C44B1E">
        <w:rPr>
          <w:rFonts w:ascii="Calibri Light" w:hAnsi="Calibri Light" w:cs="Arial"/>
          <w:i/>
          <w:iCs/>
          <w:color w:val="FF0000"/>
        </w:rPr>
        <w:t>25</w:t>
      </w:r>
      <w:r w:rsidR="00512754" w:rsidRPr="00C44B1E">
        <w:rPr>
          <w:rFonts w:ascii="Calibri Light" w:hAnsi="Calibri Light" w:cs="Arial"/>
          <w:i/>
          <w:iCs/>
          <w:color w:val="FF0000"/>
        </w:rPr>
        <w:t xml:space="preserve">) och för att föreningens medlemsavgift till SLS samt </w:t>
      </w:r>
      <w:r w:rsidRPr="00C44B1E">
        <w:rPr>
          <w:rFonts w:ascii="Calibri Light" w:hAnsi="Calibri Light" w:cs="Arial"/>
          <w:i/>
          <w:iCs/>
          <w:color w:val="FF0000"/>
        </w:rPr>
        <w:t xml:space="preserve">mandat i Svenska Läkaresällskapets fullmäktige ska kunna beräknas. </w:t>
      </w:r>
      <w:r w:rsidR="008E4728" w:rsidRPr="00C44B1E">
        <w:rPr>
          <w:rFonts w:ascii="Calibri Light" w:hAnsi="Calibri Light" w:cs="Arial"/>
          <w:i/>
          <w:iCs/>
          <w:color w:val="FF0000"/>
        </w:rPr>
        <w:t>Antal läkarmedlemmar i medlemsföreningen är grund för avgift och mandat.</w:t>
      </w:r>
      <w:r w:rsidR="008E4728" w:rsidRPr="00C44B1E">
        <w:rPr>
          <w:rFonts w:ascii="Calibri Light" w:hAnsi="Calibri Light" w:cs="Arial"/>
          <w:color w:val="FF0000"/>
        </w:rPr>
        <w:t xml:space="preserve"> </w:t>
      </w:r>
      <w:r w:rsidR="00C44B1E" w:rsidRPr="00DA18A9">
        <w:rPr>
          <w:rFonts w:ascii="Calibri Light" w:hAnsi="Calibri Light" w:cs="Arial"/>
        </w:rPr>
        <w:t>(</w:t>
      </w:r>
      <w:r w:rsidR="00DA18A9" w:rsidRPr="00DA18A9">
        <w:rPr>
          <w:rFonts w:ascii="Calibri Light" w:hAnsi="Calibri Light" w:cs="Arial"/>
        </w:rPr>
        <w:t>Antal enskilda medlemmar i Svenska Läkaresällskapet som också är medlemmar i sektionen är grund för mandat)</w:t>
      </w:r>
      <w:r w:rsidR="00DA18A9">
        <w:rPr>
          <w:rFonts w:ascii="Calibri Light" w:hAnsi="Calibri Light" w:cs="Arial"/>
        </w:rPr>
        <w:t xml:space="preserve"> </w:t>
      </w:r>
      <w:r w:rsidRPr="00DA18A9">
        <w:rPr>
          <w:rFonts w:ascii="Calibri Light" w:hAnsi="Calibri Light" w:cs="Arial"/>
          <w:i/>
          <w:iCs/>
          <w:color w:val="FF0000"/>
        </w:rPr>
        <w:t>Uppgifterna som lämnas ska avse de medlemmar i registret som fanns registrerade den 1 september samma år.</w:t>
      </w:r>
      <w:commentRangeEnd w:id="9"/>
      <w:r w:rsidR="00D11A45" w:rsidRPr="00DA18A9">
        <w:rPr>
          <w:rStyle w:val="Kommentarsreferens"/>
          <w:rFonts w:ascii="Arial" w:eastAsia="Arial" w:hAnsi="Arial" w:cs="Arial"/>
          <w:i/>
          <w:iCs/>
          <w:color w:val="FF0000"/>
        </w:rPr>
        <w:commentReference w:id="9"/>
      </w:r>
    </w:p>
    <w:p w14:paraId="082F5F17" w14:textId="77777777" w:rsidR="00E04FDC" w:rsidRDefault="00E04FDC" w:rsidP="00E04FDC">
      <w:pPr>
        <w:rPr>
          <w:rFonts w:ascii="Calibri Light" w:hAnsi="Calibri Light" w:cs="Arial"/>
        </w:rPr>
      </w:pPr>
    </w:p>
    <w:p w14:paraId="1C5F9AAC" w14:textId="4842C684" w:rsidR="00027B2B" w:rsidRPr="00027B2B" w:rsidRDefault="00027B2B" w:rsidP="00027B2B">
      <w:pPr>
        <w:rPr>
          <w:rFonts w:ascii="Calibri Light" w:hAnsi="Calibri Light" w:cs="Arial"/>
        </w:rPr>
      </w:pPr>
      <w:r w:rsidRPr="00027B2B">
        <w:rPr>
          <w:rFonts w:ascii="Calibri Light" w:hAnsi="Calibri Light" w:cs="Arial"/>
        </w:rPr>
        <w:t xml:space="preserve"> § 9. Medlemmarnas rätt att deltaga i handhavande av gemensamma föreningsangelägenheter utövas vid allmänna möten. </w:t>
      </w:r>
      <w:r w:rsidR="0086243B" w:rsidRPr="00DA18A9">
        <w:rPr>
          <w:rFonts w:ascii="Calibri Light" w:hAnsi="Calibri Light" w:cs="Arial"/>
          <w:i/>
          <w:iCs/>
          <w:color w:val="FF0000"/>
        </w:rPr>
        <w:t>Års</w:t>
      </w:r>
      <w:r w:rsidRPr="00DA18A9">
        <w:rPr>
          <w:rFonts w:ascii="Calibri Light" w:hAnsi="Calibri Light" w:cs="Arial"/>
          <w:i/>
          <w:iCs/>
          <w:color w:val="FF0000"/>
        </w:rPr>
        <w:t xml:space="preserve">möte </w:t>
      </w:r>
      <w:r w:rsidR="00C44B1E" w:rsidRPr="00C44B1E">
        <w:rPr>
          <w:rFonts w:ascii="Calibri Light" w:hAnsi="Calibri Light" w:cs="Arial"/>
        </w:rPr>
        <w:t>(föreningsmöte)</w:t>
      </w:r>
      <w:r w:rsidR="00DA18A9">
        <w:rPr>
          <w:rFonts w:ascii="Calibri Light" w:hAnsi="Calibri Light" w:cs="Arial"/>
        </w:rPr>
        <w:t xml:space="preserve"> </w:t>
      </w:r>
      <w:r w:rsidRPr="00027B2B">
        <w:rPr>
          <w:rFonts w:ascii="Calibri Light" w:hAnsi="Calibri Light" w:cs="Arial"/>
        </w:rPr>
        <w:t>väljer styrelse för föreningen.</w:t>
      </w:r>
    </w:p>
    <w:p w14:paraId="1ABD7D7F" w14:textId="77777777" w:rsidR="00027B2B" w:rsidRPr="00027B2B" w:rsidRDefault="00027B2B" w:rsidP="00027B2B">
      <w:pPr>
        <w:rPr>
          <w:rFonts w:ascii="Calibri Light" w:hAnsi="Calibri Light" w:cs="Arial"/>
        </w:rPr>
      </w:pPr>
    </w:p>
    <w:p w14:paraId="72842FC6" w14:textId="604A90A2" w:rsidR="00027B2B" w:rsidRPr="00027B2B" w:rsidRDefault="00027B2B" w:rsidP="00027B2B">
      <w:pPr>
        <w:rPr>
          <w:rFonts w:ascii="Calibri Light" w:hAnsi="Calibri Light" w:cs="Arial"/>
        </w:rPr>
      </w:pPr>
      <w:r w:rsidRPr="00027B2B">
        <w:rPr>
          <w:rFonts w:ascii="Calibri Light" w:hAnsi="Calibri Light" w:cs="Arial"/>
        </w:rPr>
        <w:t xml:space="preserve"> §10. Föreningens styrelse består av ordförande, vice ordförande, sekreterare, skattmästare, samt ytterligare högst sex ledamöter. En av dessa ledamöter utses av styrelsen för ST-läkare i Psykiatri, STP, och skall i SPF-styrelsen verka som representant för ST-läkare i psykiatri.  Styrelsens ledamöter väljs för en mandattid på två år på ordinarie möte efter förslag från en vid </w:t>
      </w:r>
      <w:r w:rsidR="0086243B" w:rsidRPr="00DA18A9">
        <w:rPr>
          <w:rFonts w:ascii="Calibri Light" w:hAnsi="Calibri Light" w:cs="Arial"/>
          <w:i/>
          <w:iCs/>
          <w:color w:val="FF0000"/>
        </w:rPr>
        <w:t>år</w:t>
      </w:r>
      <w:r w:rsidRPr="00DA18A9">
        <w:rPr>
          <w:rFonts w:ascii="Calibri Light" w:hAnsi="Calibri Light" w:cs="Arial"/>
          <w:i/>
          <w:iCs/>
          <w:color w:val="FF0000"/>
        </w:rPr>
        <w:t>smöte</w:t>
      </w:r>
      <w:r w:rsidRPr="00027B2B">
        <w:rPr>
          <w:rFonts w:ascii="Calibri Light" w:hAnsi="Calibri Light" w:cs="Arial"/>
        </w:rPr>
        <w:t xml:space="preserve"> </w:t>
      </w:r>
      <w:r w:rsidR="00C44B1E" w:rsidRPr="00C44B1E">
        <w:rPr>
          <w:rFonts w:ascii="Calibri Light" w:hAnsi="Calibri Light" w:cs="Arial"/>
        </w:rPr>
        <w:t xml:space="preserve">(föreningsmöte) </w:t>
      </w:r>
      <w:r w:rsidRPr="00027B2B">
        <w:rPr>
          <w:rFonts w:ascii="Calibri Light" w:hAnsi="Calibri Light" w:cs="Arial"/>
        </w:rPr>
        <w:t>tillsatt valberedning. Ordförande, vice ordförande, sekreterare och högst tre ledamöter väljs varje udda år och skattmästare och högst tre ledamöter varje jämt år för tiden tom ordinarie möte två år därefter.</w:t>
      </w:r>
    </w:p>
    <w:p w14:paraId="5429B970" w14:textId="77777777" w:rsidR="00027B2B" w:rsidRPr="00027B2B" w:rsidRDefault="00027B2B" w:rsidP="00027B2B">
      <w:pPr>
        <w:rPr>
          <w:rFonts w:ascii="Calibri Light" w:hAnsi="Calibri Light" w:cs="Arial"/>
        </w:rPr>
      </w:pPr>
    </w:p>
    <w:p w14:paraId="5FBBD6ED" w14:textId="77777777" w:rsidR="00027B2B" w:rsidRPr="00027B2B" w:rsidRDefault="00027B2B" w:rsidP="00027B2B">
      <w:pPr>
        <w:rPr>
          <w:rFonts w:ascii="Calibri Light" w:hAnsi="Calibri Light" w:cs="Arial"/>
        </w:rPr>
      </w:pPr>
      <w:r w:rsidRPr="00027B2B">
        <w:rPr>
          <w:rFonts w:ascii="Calibri Light" w:hAnsi="Calibri Light" w:cs="Arial"/>
        </w:rPr>
        <w:t xml:space="preserve"> § 11. Styrelsen handhar föreningens angelägenheter, tillvaratager dess intressen och beslutar å föreningens vägnar i ärenden om vilka ej annorlunda bestämmes i dessa stadgar.</w:t>
      </w:r>
    </w:p>
    <w:p w14:paraId="443128C0" w14:textId="4A09E5E7" w:rsidR="00027B2B" w:rsidRPr="00027B2B" w:rsidRDefault="00027B2B" w:rsidP="00027B2B">
      <w:pPr>
        <w:rPr>
          <w:rFonts w:ascii="Calibri Light" w:hAnsi="Calibri Light" w:cs="Arial"/>
        </w:rPr>
      </w:pPr>
      <w:r w:rsidRPr="00027B2B">
        <w:rPr>
          <w:rFonts w:ascii="Calibri Light" w:hAnsi="Calibri Light" w:cs="Arial"/>
        </w:rPr>
        <w:t xml:space="preserve">•att verkställa av </w:t>
      </w:r>
      <w:r w:rsidR="0086243B" w:rsidRPr="00DA18A9">
        <w:rPr>
          <w:rFonts w:ascii="Calibri Light" w:hAnsi="Calibri Light" w:cs="Arial"/>
          <w:i/>
          <w:iCs/>
          <w:color w:val="FF0000"/>
        </w:rPr>
        <w:t>år</w:t>
      </w:r>
      <w:r w:rsidRPr="00DA18A9">
        <w:rPr>
          <w:rFonts w:ascii="Calibri Light" w:hAnsi="Calibri Light" w:cs="Arial"/>
          <w:i/>
          <w:iCs/>
          <w:color w:val="FF0000"/>
        </w:rPr>
        <w:t xml:space="preserve">smötet </w:t>
      </w:r>
      <w:r w:rsidR="00C44B1E" w:rsidRPr="00C44B1E">
        <w:rPr>
          <w:rFonts w:ascii="Calibri Light" w:hAnsi="Calibri Light" w:cs="Arial"/>
        </w:rPr>
        <w:t xml:space="preserve">(föreningsmötet) </w:t>
      </w:r>
      <w:r w:rsidRPr="00027B2B">
        <w:rPr>
          <w:rFonts w:ascii="Calibri Light" w:hAnsi="Calibri Light" w:cs="Arial"/>
        </w:rPr>
        <w:t>fattade beslut</w:t>
      </w:r>
    </w:p>
    <w:p w14:paraId="2CF521BF" w14:textId="77777777" w:rsidR="00027B2B" w:rsidRPr="00027B2B" w:rsidRDefault="00027B2B" w:rsidP="00027B2B">
      <w:pPr>
        <w:rPr>
          <w:rFonts w:ascii="Calibri Light" w:hAnsi="Calibri Light" w:cs="Arial"/>
        </w:rPr>
      </w:pPr>
      <w:r w:rsidRPr="00027B2B">
        <w:rPr>
          <w:rFonts w:ascii="Calibri Light" w:hAnsi="Calibri Light" w:cs="Arial"/>
        </w:rPr>
        <w:t>•att handha frågor rörande medlemskap och avgiftsbetalning enligt vad som stadgas i § 5, 7 och 9</w:t>
      </w:r>
    </w:p>
    <w:p w14:paraId="531C679D" w14:textId="77777777" w:rsidR="00027B2B" w:rsidRPr="00027B2B" w:rsidRDefault="00027B2B" w:rsidP="00027B2B">
      <w:pPr>
        <w:rPr>
          <w:rFonts w:ascii="Calibri Light" w:hAnsi="Calibri Light" w:cs="Arial"/>
        </w:rPr>
      </w:pPr>
      <w:r w:rsidRPr="00027B2B">
        <w:rPr>
          <w:rFonts w:ascii="Calibri Light" w:hAnsi="Calibri Light" w:cs="Arial"/>
        </w:rPr>
        <w:t>•att förvalta föreningens tillgångar</w:t>
      </w:r>
    </w:p>
    <w:p w14:paraId="03BFD9F7" w14:textId="77777777" w:rsidR="00027B2B" w:rsidRPr="00027B2B" w:rsidRDefault="00027B2B" w:rsidP="00027B2B">
      <w:pPr>
        <w:rPr>
          <w:rFonts w:ascii="Calibri Light" w:hAnsi="Calibri Light" w:cs="Arial"/>
        </w:rPr>
      </w:pPr>
      <w:r w:rsidRPr="00027B2B">
        <w:rPr>
          <w:rFonts w:ascii="Calibri Light" w:hAnsi="Calibri Light" w:cs="Arial"/>
        </w:rPr>
        <w:t>•att till ordinarie möte avge verksamhetsberättelse för senast förflutna arbetsår</w:t>
      </w:r>
    </w:p>
    <w:p w14:paraId="721989BB" w14:textId="77777777" w:rsidR="00027B2B" w:rsidRPr="00027B2B" w:rsidRDefault="00027B2B" w:rsidP="00027B2B">
      <w:pPr>
        <w:rPr>
          <w:rFonts w:ascii="Calibri Light" w:hAnsi="Calibri Light" w:cs="Arial"/>
        </w:rPr>
      </w:pPr>
      <w:r w:rsidRPr="00027B2B">
        <w:rPr>
          <w:rFonts w:ascii="Calibri Light" w:hAnsi="Calibri Light" w:cs="Arial"/>
        </w:rPr>
        <w:t>•att avge yttrande i till föreningen remitterat ärende.</w:t>
      </w:r>
    </w:p>
    <w:p w14:paraId="58C5C331" w14:textId="77777777" w:rsidR="00027B2B" w:rsidRPr="00027B2B" w:rsidRDefault="00027B2B" w:rsidP="00027B2B">
      <w:pPr>
        <w:rPr>
          <w:rFonts w:ascii="Calibri Light" w:hAnsi="Calibri Light" w:cs="Arial"/>
        </w:rPr>
      </w:pPr>
    </w:p>
    <w:p w14:paraId="35DE1D2C" w14:textId="651EE741" w:rsidR="00027B2B" w:rsidRPr="00027B2B" w:rsidRDefault="00027B2B" w:rsidP="00027B2B">
      <w:pPr>
        <w:rPr>
          <w:rFonts w:ascii="Calibri Light" w:hAnsi="Calibri Light" w:cs="Arial"/>
        </w:rPr>
      </w:pPr>
      <w:r w:rsidRPr="00027B2B">
        <w:rPr>
          <w:rFonts w:ascii="Calibri Light" w:hAnsi="Calibri Light" w:cs="Arial"/>
        </w:rPr>
        <w:lastRenderedPageBreak/>
        <w:t xml:space="preserve">Ärende av principiell eller prejudicerande betydelse bör av styrelsen för avgörande hänskjutas till </w:t>
      </w:r>
      <w:r w:rsidR="0086243B" w:rsidRPr="00DA18A9">
        <w:rPr>
          <w:rFonts w:ascii="Calibri Light" w:hAnsi="Calibri Light" w:cs="Arial"/>
          <w:i/>
          <w:iCs/>
          <w:color w:val="FF0000"/>
        </w:rPr>
        <w:t>år</w:t>
      </w:r>
      <w:r w:rsidRPr="00DA18A9">
        <w:rPr>
          <w:rFonts w:ascii="Calibri Light" w:hAnsi="Calibri Light" w:cs="Arial"/>
          <w:i/>
          <w:iCs/>
          <w:color w:val="FF0000"/>
        </w:rPr>
        <w:t>smöte</w:t>
      </w:r>
      <w:r w:rsidR="00C44B1E">
        <w:rPr>
          <w:rFonts w:ascii="Calibri Light" w:hAnsi="Calibri Light" w:cs="Arial"/>
          <w:i/>
          <w:iCs/>
          <w:color w:val="FF0000"/>
        </w:rPr>
        <w:t xml:space="preserve"> </w:t>
      </w:r>
      <w:r w:rsidR="00C44B1E" w:rsidRPr="00DA18A9">
        <w:rPr>
          <w:rFonts w:ascii="Calibri Light" w:hAnsi="Calibri Light" w:cs="Arial"/>
        </w:rPr>
        <w:t>(föreningsmöte)</w:t>
      </w:r>
      <w:r w:rsidRPr="00C44B1E">
        <w:rPr>
          <w:rFonts w:ascii="Calibri Light" w:hAnsi="Calibri Light" w:cs="Arial"/>
        </w:rPr>
        <w:t>.</w:t>
      </w:r>
    </w:p>
    <w:p w14:paraId="2511E9D1" w14:textId="77777777" w:rsidR="00027B2B" w:rsidRPr="00027B2B" w:rsidRDefault="00027B2B" w:rsidP="00027B2B">
      <w:pPr>
        <w:rPr>
          <w:rFonts w:ascii="Calibri Light" w:hAnsi="Calibri Light" w:cs="Arial"/>
        </w:rPr>
      </w:pPr>
    </w:p>
    <w:p w14:paraId="313FC78A" w14:textId="77777777" w:rsidR="00E60CC0" w:rsidRDefault="00027B2B" w:rsidP="00027B2B">
      <w:pPr>
        <w:rPr>
          <w:ins w:id="10" w:author="Linda Godberg Martinik" w:date="2022-03-06T23:27:00Z"/>
          <w:rFonts w:ascii="Calibri Light" w:hAnsi="Calibri Light" w:cs="Arial"/>
        </w:rPr>
      </w:pPr>
      <w:r w:rsidRPr="00027B2B">
        <w:rPr>
          <w:rFonts w:ascii="Calibri Light" w:hAnsi="Calibri Light" w:cs="Arial"/>
        </w:rPr>
        <w:t xml:space="preserve"> § 12. Styrelsen sammanträder när ordföranden så finner erforderligt eller minst två styrelseledamöter påfordrar det. Styrelsen är beslutsmässig om minst fyra ledamöter, däribland ordföranden eller vice ordföranden, är närvarande. Omröstning inom styrelsen sker öppet. Beslut fattas med enkel röstövervikt. Vid lika röstetal har ordföranden utslagsröst,</w:t>
      </w:r>
    </w:p>
    <w:p w14:paraId="3B43BFAF" w14:textId="46D33FB4" w:rsidR="00027B2B" w:rsidRPr="00027B2B" w:rsidRDefault="00027B2B" w:rsidP="00027B2B">
      <w:pPr>
        <w:rPr>
          <w:rFonts w:ascii="Calibri Light" w:hAnsi="Calibri Light" w:cs="Arial"/>
        </w:rPr>
      </w:pPr>
      <w:del w:id="11" w:author="Linda Godberg Martinik" w:date="2022-03-06T23:27:00Z">
        <w:r w:rsidRPr="00027B2B" w:rsidDel="00E60CC0">
          <w:rPr>
            <w:rFonts w:ascii="Calibri Light" w:hAnsi="Calibri Light" w:cs="Arial"/>
          </w:rPr>
          <w:delText xml:space="preserve"> </w:delText>
        </w:r>
      </w:del>
      <w:r w:rsidRPr="00027B2B">
        <w:rPr>
          <w:rFonts w:ascii="Calibri Light" w:hAnsi="Calibri Light" w:cs="Arial"/>
        </w:rPr>
        <w:t xml:space="preserve">dock sker vid val avgörandet genom lottning. </w:t>
      </w:r>
      <w:commentRangeStart w:id="12"/>
      <w:r w:rsidRPr="00027B2B">
        <w:rPr>
          <w:rFonts w:ascii="Calibri Light" w:hAnsi="Calibri Light" w:cs="Arial"/>
        </w:rPr>
        <w:t xml:space="preserve">Styrelsens protokoll </w:t>
      </w:r>
      <w:commentRangeEnd w:id="12"/>
      <w:r w:rsidR="00D11A45">
        <w:rPr>
          <w:rStyle w:val="Kommentarsreferens"/>
          <w:rFonts w:ascii="Arial" w:eastAsia="Arial" w:hAnsi="Arial" w:cs="Arial"/>
        </w:rPr>
        <w:commentReference w:id="12"/>
      </w:r>
      <w:r w:rsidRPr="00027B2B">
        <w:rPr>
          <w:rFonts w:ascii="Calibri Light" w:hAnsi="Calibri Light" w:cs="Arial"/>
        </w:rPr>
        <w:t>föres av sekreteraren och justeras av ordföranden.</w:t>
      </w:r>
    </w:p>
    <w:p w14:paraId="311D5E5D" w14:textId="77777777" w:rsidR="00027B2B" w:rsidRPr="00027B2B" w:rsidRDefault="00027B2B" w:rsidP="00027B2B">
      <w:pPr>
        <w:rPr>
          <w:rFonts w:ascii="Calibri Light" w:hAnsi="Calibri Light" w:cs="Arial"/>
        </w:rPr>
      </w:pPr>
    </w:p>
    <w:p w14:paraId="4EB9DBB1" w14:textId="07F6749C" w:rsidR="00027B2B" w:rsidRDefault="00027B2B" w:rsidP="00027B2B">
      <w:pPr>
        <w:rPr>
          <w:rFonts w:ascii="Calibri Light" w:hAnsi="Calibri Light" w:cs="Arial"/>
        </w:rPr>
      </w:pPr>
      <w:commentRangeStart w:id="13"/>
      <w:r w:rsidRPr="00027B2B">
        <w:rPr>
          <w:rFonts w:ascii="Calibri Light" w:hAnsi="Calibri Light" w:cs="Arial"/>
        </w:rPr>
        <w:t xml:space="preserve"> § 13. Såsom delförening av Sveriges Läkarförbund och</w:t>
      </w:r>
      <w:r w:rsidRPr="00DA18A9">
        <w:rPr>
          <w:rFonts w:ascii="Calibri Light" w:hAnsi="Calibri Light" w:cs="Arial"/>
          <w:i/>
          <w:iCs/>
        </w:rPr>
        <w:t xml:space="preserve"> </w:t>
      </w:r>
      <w:r w:rsidR="00FC318B" w:rsidRPr="00290031">
        <w:rPr>
          <w:rFonts w:ascii="Calibri Light" w:hAnsi="Calibri Light" w:cs="Arial"/>
          <w:i/>
          <w:iCs/>
          <w:color w:val="FF0000"/>
        </w:rPr>
        <w:t>medlemsförening</w:t>
      </w:r>
      <w:r w:rsidR="00C44B1E">
        <w:rPr>
          <w:rFonts w:ascii="Calibri Light" w:hAnsi="Calibri Light" w:cs="Arial"/>
          <w:i/>
          <w:iCs/>
        </w:rPr>
        <w:t xml:space="preserve"> </w:t>
      </w:r>
      <w:r w:rsidR="00C44B1E" w:rsidRPr="00DA18A9">
        <w:rPr>
          <w:rFonts w:ascii="Calibri Light" w:hAnsi="Calibri Light" w:cs="Arial"/>
        </w:rPr>
        <w:t>(sektion</w:t>
      </w:r>
      <w:r w:rsidR="00C44B1E" w:rsidRPr="00C44B1E">
        <w:rPr>
          <w:rFonts w:ascii="Calibri Light" w:hAnsi="Calibri Light" w:cs="Arial"/>
          <w:i/>
          <w:iCs/>
        </w:rPr>
        <w:t>)</w:t>
      </w:r>
      <w:r w:rsidR="00E04FDC" w:rsidRPr="00455CB5">
        <w:rPr>
          <w:rFonts w:ascii="Calibri Light" w:hAnsi="Calibri Light" w:cs="Arial"/>
        </w:rPr>
        <w:t xml:space="preserve"> </w:t>
      </w:r>
      <w:r w:rsidR="00E04FDC">
        <w:rPr>
          <w:rFonts w:ascii="Calibri Light" w:hAnsi="Calibri Light" w:cs="Arial"/>
        </w:rPr>
        <w:t xml:space="preserve">i </w:t>
      </w:r>
      <w:r w:rsidRPr="00027B2B">
        <w:rPr>
          <w:rFonts w:ascii="Calibri Light" w:hAnsi="Calibri Light" w:cs="Arial"/>
        </w:rPr>
        <w:t xml:space="preserve">Svenska Läkaresällskapet åligger det föreningen att omedelbart efter val av förtroendemän till Sveriges Läkarförbund och Svenska Läkaresällskapet insända uppgift om de valdas namn och adress, samt även i </w:t>
      </w:r>
      <w:commentRangeEnd w:id="13"/>
      <w:r w:rsidR="00D06C52">
        <w:rPr>
          <w:rStyle w:val="Kommentarsreferens"/>
          <w:rFonts w:ascii="Arial" w:eastAsia="Arial" w:hAnsi="Arial" w:cs="Arial"/>
        </w:rPr>
        <w:commentReference w:id="13"/>
      </w:r>
      <w:r w:rsidRPr="00027B2B">
        <w:rPr>
          <w:rFonts w:ascii="Calibri Light" w:hAnsi="Calibri Light" w:cs="Arial"/>
        </w:rPr>
        <w:t xml:space="preserve">övrigt </w:t>
      </w:r>
    </w:p>
    <w:p w14:paraId="166A882C" w14:textId="77777777" w:rsidR="00027B2B" w:rsidRDefault="00027B2B" w:rsidP="00027B2B">
      <w:pPr>
        <w:rPr>
          <w:rFonts w:ascii="Calibri Light" w:hAnsi="Calibri Light" w:cs="Arial"/>
        </w:rPr>
      </w:pPr>
    </w:p>
    <w:p w14:paraId="0FF6C705" w14:textId="77777777" w:rsidR="00027B2B" w:rsidRPr="00DA18A9" w:rsidRDefault="00027B2B" w:rsidP="00027B2B">
      <w:pPr>
        <w:rPr>
          <w:rFonts w:ascii="Calibri Light" w:hAnsi="Calibri Light" w:cs="Arial"/>
          <w:i/>
          <w:iCs/>
          <w:color w:val="FF0000"/>
        </w:rPr>
      </w:pPr>
      <w:commentRangeStart w:id="14"/>
      <w:r w:rsidRPr="00DA18A9">
        <w:rPr>
          <w:rFonts w:ascii="Calibri Light" w:hAnsi="Calibri Light" w:cs="Arial"/>
          <w:i/>
          <w:iCs/>
          <w:color w:val="FF0000"/>
        </w:rPr>
        <w:t>tillhandahålla dessa protokollsutdrag i frågor som berör förbundet respektive sällskapet</w:t>
      </w:r>
      <w:commentRangeEnd w:id="14"/>
      <w:r w:rsidR="00D06C52" w:rsidRPr="00DA18A9">
        <w:rPr>
          <w:rStyle w:val="Kommentarsreferens"/>
          <w:rFonts w:ascii="Arial" w:eastAsia="Arial" w:hAnsi="Arial" w:cs="Arial"/>
          <w:i/>
          <w:iCs/>
          <w:color w:val="FF0000"/>
        </w:rPr>
        <w:commentReference w:id="14"/>
      </w:r>
    </w:p>
    <w:p w14:paraId="093DC5CA" w14:textId="77777777" w:rsidR="00027B2B" w:rsidRPr="00027B2B" w:rsidRDefault="00027B2B" w:rsidP="00027B2B">
      <w:pPr>
        <w:rPr>
          <w:rFonts w:ascii="Calibri Light" w:hAnsi="Calibri Light" w:cs="Arial"/>
        </w:rPr>
      </w:pPr>
      <w:r w:rsidRPr="00027B2B">
        <w:rPr>
          <w:rFonts w:ascii="Calibri Light" w:hAnsi="Calibri Light" w:cs="Arial"/>
        </w:rPr>
        <w:t>•att för fastställande delge Sveriges Läkarförbund och Svenska Läkaresällskapet beslut om ändring i föreningens stadgar samt</w:t>
      </w:r>
    </w:p>
    <w:p w14:paraId="21D987FD" w14:textId="77777777" w:rsidR="00027B2B" w:rsidRPr="00027B2B" w:rsidRDefault="00027B2B" w:rsidP="00027B2B">
      <w:pPr>
        <w:rPr>
          <w:rFonts w:ascii="Calibri Light" w:hAnsi="Calibri Light" w:cs="Arial"/>
        </w:rPr>
      </w:pPr>
      <w:r w:rsidRPr="00027B2B">
        <w:rPr>
          <w:rFonts w:ascii="Calibri Light" w:hAnsi="Calibri Light" w:cs="Arial"/>
        </w:rPr>
        <w:t>•att ställa sig till efterrättelse beslut av Sveriges Läkarförbunds fullmäktige samt förbundets centralstyrelses beslut.</w:t>
      </w:r>
    </w:p>
    <w:p w14:paraId="3142B1D4" w14:textId="77777777" w:rsidR="00027B2B" w:rsidRPr="00027B2B" w:rsidRDefault="00027B2B" w:rsidP="00027B2B">
      <w:pPr>
        <w:rPr>
          <w:rFonts w:ascii="Calibri Light" w:hAnsi="Calibri Light" w:cs="Arial"/>
        </w:rPr>
      </w:pPr>
    </w:p>
    <w:p w14:paraId="66ACDF57" w14:textId="70B01CC8" w:rsidR="00027B2B" w:rsidRPr="00027B2B" w:rsidRDefault="00027B2B" w:rsidP="00027B2B">
      <w:pPr>
        <w:rPr>
          <w:rFonts w:ascii="Calibri Light" w:hAnsi="Calibri Light" w:cs="Arial"/>
        </w:rPr>
      </w:pPr>
      <w:r w:rsidRPr="00027B2B">
        <w:rPr>
          <w:rFonts w:ascii="Calibri Light" w:hAnsi="Calibri Light" w:cs="Arial"/>
        </w:rPr>
        <w:t xml:space="preserve"> § 14. Skattmästaren handhar föreningens ekonomi och redovisar dess räkenskaper, som för varje kalenderår avslutas i så god tid att redogörelse däröver skall kunna lämnas till styrelsen senast två veckor före ordinarie </w:t>
      </w:r>
      <w:r w:rsidR="0086243B" w:rsidRPr="00DA18A9">
        <w:rPr>
          <w:rFonts w:ascii="Calibri Light" w:hAnsi="Calibri Light" w:cs="Arial"/>
          <w:i/>
          <w:iCs/>
          <w:color w:val="FF0000"/>
        </w:rPr>
        <w:t>år</w:t>
      </w:r>
      <w:r w:rsidRPr="00DA18A9">
        <w:rPr>
          <w:rFonts w:ascii="Calibri Light" w:hAnsi="Calibri Light" w:cs="Arial"/>
          <w:i/>
          <w:iCs/>
          <w:color w:val="FF0000"/>
        </w:rPr>
        <w:t>smöte</w:t>
      </w:r>
      <w:r w:rsidR="00455CB5">
        <w:rPr>
          <w:rFonts w:ascii="Calibri Light" w:hAnsi="Calibri Light" w:cs="Arial"/>
        </w:rPr>
        <w:t xml:space="preserve"> </w:t>
      </w:r>
      <w:r w:rsidR="00455CB5" w:rsidRPr="00455CB5">
        <w:rPr>
          <w:rFonts w:ascii="Calibri Light" w:hAnsi="Calibri Light" w:cs="Arial"/>
        </w:rPr>
        <w:t>(föreningsmöte)</w:t>
      </w:r>
    </w:p>
    <w:p w14:paraId="1100F7D5" w14:textId="77777777" w:rsidR="00027B2B" w:rsidRPr="00027B2B" w:rsidRDefault="00027B2B" w:rsidP="00027B2B">
      <w:pPr>
        <w:rPr>
          <w:rFonts w:ascii="Calibri Light" w:hAnsi="Calibri Light" w:cs="Arial"/>
        </w:rPr>
      </w:pPr>
    </w:p>
    <w:p w14:paraId="6D305714" w14:textId="77777777" w:rsidR="00027B2B" w:rsidRPr="00027B2B" w:rsidRDefault="00027B2B" w:rsidP="00027B2B">
      <w:pPr>
        <w:rPr>
          <w:rFonts w:ascii="Calibri Light" w:hAnsi="Calibri Light" w:cs="Arial"/>
        </w:rPr>
      </w:pPr>
      <w:r w:rsidRPr="00027B2B">
        <w:rPr>
          <w:rFonts w:ascii="Calibri Light" w:hAnsi="Calibri Light" w:cs="Arial"/>
        </w:rPr>
        <w:t xml:space="preserve"> § 15. Föreningens räkenskaper och styrelsens förvaltning skall årligen granskas av två av ordinarie möte för tiden t o m nästkommande möte utsedda revisorer. För revisorerna utses två suppleanter.</w:t>
      </w:r>
    </w:p>
    <w:p w14:paraId="72899D03" w14:textId="77777777" w:rsidR="00027B2B" w:rsidRPr="00027B2B" w:rsidRDefault="00027B2B" w:rsidP="00027B2B">
      <w:pPr>
        <w:rPr>
          <w:rFonts w:ascii="Calibri Light" w:hAnsi="Calibri Light" w:cs="Arial"/>
        </w:rPr>
      </w:pPr>
    </w:p>
    <w:p w14:paraId="24597AF2" w14:textId="75A423B5" w:rsidR="00027B2B" w:rsidRPr="00027B2B" w:rsidRDefault="00027B2B" w:rsidP="00027B2B">
      <w:pPr>
        <w:rPr>
          <w:rFonts w:ascii="Calibri Light" w:hAnsi="Calibri Light" w:cs="Arial"/>
        </w:rPr>
      </w:pPr>
      <w:r w:rsidRPr="00027B2B">
        <w:rPr>
          <w:rFonts w:ascii="Calibri Light" w:hAnsi="Calibri Light" w:cs="Arial"/>
        </w:rPr>
        <w:t xml:space="preserve"> § 16. Föreningen sammanträder till allmänna möten. Ordinarie möte hålles varje år. Tid och plats för möten bestämmes av styrelsen. </w:t>
      </w:r>
      <w:commentRangeStart w:id="15"/>
      <w:r w:rsidRPr="00027B2B">
        <w:rPr>
          <w:rFonts w:ascii="Calibri Light" w:hAnsi="Calibri Light" w:cs="Arial"/>
        </w:rPr>
        <w:t>Extra möte hålles när ordföranden eller styrelsen så finner erforderligt eller minst 10 medlemmar skriftligen begär sådant för att behandla uppgivet ärende.</w:t>
      </w:r>
      <w:commentRangeEnd w:id="15"/>
      <w:r w:rsidR="00D06C52">
        <w:rPr>
          <w:rStyle w:val="Kommentarsreferens"/>
          <w:rFonts w:ascii="Arial" w:eastAsia="Arial" w:hAnsi="Arial" w:cs="Arial"/>
        </w:rPr>
        <w:commentReference w:id="15"/>
      </w:r>
      <w:r w:rsidRPr="00027B2B">
        <w:rPr>
          <w:rFonts w:ascii="Calibri Light" w:hAnsi="Calibri Light" w:cs="Arial"/>
        </w:rPr>
        <w:t xml:space="preserve"> </w:t>
      </w:r>
      <w:commentRangeStart w:id="16"/>
      <w:r w:rsidRPr="00027B2B">
        <w:rPr>
          <w:rFonts w:ascii="Calibri Light" w:hAnsi="Calibri Light" w:cs="Arial"/>
        </w:rPr>
        <w:t xml:space="preserve">Frågor som föreningen önskar uppföra på Svenska Läkaresällskapets fullmäktigemötes </w:t>
      </w:r>
      <w:r w:rsidR="00FC318B" w:rsidRPr="00DA18A9">
        <w:rPr>
          <w:rFonts w:ascii="Calibri Light" w:hAnsi="Calibri Light" w:cs="Arial"/>
          <w:i/>
          <w:iCs/>
          <w:color w:val="FF0000"/>
        </w:rPr>
        <w:t>föredragningslista</w:t>
      </w:r>
      <w:r w:rsidRPr="00DA18A9">
        <w:rPr>
          <w:rFonts w:ascii="Calibri Light" w:hAnsi="Calibri Light" w:cs="Arial"/>
          <w:i/>
          <w:iCs/>
          <w:color w:val="FF0000"/>
        </w:rPr>
        <w:t xml:space="preserve"> </w:t>
      </w:r>
      <w:r w:rsidR="00455CB5" w:rsidRPr="00455CB5">
        <w:rPr>
          <w:rFonts w:ascii="Calibri Light" w:hAnsi="Calibri Light" w:cs="Arial"/>
        </w:rPr>
        <w:t xml:space="preserve">(arbetsordning) </w:t>
      </w:r>
      <w:r w:rsidRPr="00027B2B">
        <w:rPr>
          <w:rFonts w:ascii="Calibri Light" w:hAnsi="Calibri Light" w:cs="Arial"/>
        </w:rPr>
        <w:t>bör tillställas Sällskapets nämnd minst två månader före ordinarie fullmäktigemöte.</w:t>
      </w:r>
      <w:commentRangeEnd w:id="16"/>
      <w:r w:rsidR="00AA77D5">
        <w:rPr>
          <w:rStyle w:val="Kommentarsreferens"/>
          <w:rFonts w:ascii="Arial" w:eastAsia="Arial" w:hAnsi="Arial" w:cs="Arial"/>
        </w:rPr>
        <w:commentReference w:id="16"/>
      </w:r>
    </w:p>
    <w:p w14:paraId="17CE5D53" w14:textId="77777777" w:rsidR="00027B2B" w:rsidRPr="00027B2B" w:rsidRDefault="00027B2B" w:rsidP="00027B2B">
      <w:pPr>
        <w:rPr>
          <w:rFonts w:ascii="Calibri Light" w:hAnsi="Calibri Light" w:cs="Arial"/>
        </w:rPr>
      </w:pPr>
    </w:p>
    <w:p w14:paraId="62DEF099" w14:textId="77777777" w:rsidR="00027B2B" w:rsidRPr="00027B2B" w:rsidRDefault="00027B2B" w:rsidP="00027B2B">
      <w:pPr>
        <w:rPr>
          <w:rFonts w:ascii="Calibri Light" w:hAnsi="Calibri Light" w:cs="Arial"/>
        </w:rPr>
      </w:pPr>
      <w:r w:rsidRPr="00027B2B">
        <w:rPr>
          <w:rFonts w:ascii="Calibri Light" w:hAnsi="Calibri Light" w:cs="Arial"/>
        </w:rPr>
        <w:t xml:space="preserve"> § 17.  </w:t>
      </w:r>
      <w:commentRangeStart w:id="17"/>
      <w:r w:rsidRPr="00027B2B">
        <w:rPr>
          <w:rFonts w:ascii="Calibri Light" w:hAnsi="Calibri Light" w:cs="Arial"/>
        </w:rPr>
        <w:t xml:space="preserve">Kallelse till ordinarie möte </w:t>
      </w:r>
      <w:commentRangeEnd w:id="17"/>
      <w:r w:rsidR="00AA77D5">
        <w:rPr>
          <w:rStyle w:val="Kommentarsreferens"/>
          <w:rFonts w:ascii="Arial" w:eastAsia="Arial" w:hAnsi="Arial" w:cs="Arial"/>
        </w:rPr>
        <w:commentReference w:id="17"/>
      </w:r>
      <w:r w:rsidRPr="00027B2B">
        <w:rPr>
          <w:rFonts w:ascii="Calibri Light" w:hAnsi="Calibri Light" w:cs="Arial"/>
        </w:rPr>
        <w:t>och övriga allmänna möten utfärdas av styrelsen minst en månad före mötet jämte av styrelsen uppgjort program för mötet. Kallelse till extra möte utfärdas av styrelsen om möjligt två veckor före mötet.</w:t>
      </w:r>
    </w:p>
    <w:p w14:paraId="1DC1074F" w14:textId="77777777" w:rsidR="00027B2B" w:rsidRPr="00027B2B" w:rsidRDefault="00027B2B" w:rsidP="00027B2B">
      <w:pPr>
        <w:rPr>
          <w:rFonts w:ascii="Calibri Light" w:hAnsi="Calibri Light" w:cs="Arial"/>
        </w:rPr>
      </w:pPr>
    </w:p>
    <w:p w14:paraId="30E53D7E" w14:textId="5EB63BFE" w:rsidR="00027B2B" w:rsidRPr="00027B2B" w:rsidRDefault="00027B2B" w:rsidP="00027B2B">
      <w:pPr>
        <w:rPr>
          <w:rFonts w:ascii="Calibri Light" w:hAnsi="Calibri Light" w:cs="Arial"/>
        </w:rPr>
      </w:pPr>
      <w:r w:rsidRPr="00027B2B">
        <w:rPr>
          <w:rFonts w:ascii="Calibri Light" w:hAnsi="Calibri Light" w:cs="Arial"/>
        </w:rPr>
        <w:t xml:space="preserve"> § 18.  Vid ordinarie möte skall följande ärenden förekomma.</w:t>
      </w:r>
    </w:p>
    <w:p w14:paraId="6574DBB2" w14:textId="77777777" w:rsidR="00027B2B" w:rsidRPr="00027B2B" w:rsidRDefault="00027B2B" w:rsidP="00027B2B">
      <w:pPr>
        <w:rPr>
          <w:rFonts w:ascii="Calibri Light" w:hAnsi="Calibri Light" w:cs="Arial"/>
        </w:rPr>
      </w:pPr>
      <w:r w:rsidRPr="00027B2B">
        <w:rPr>
          <w:rFonts w:ascii="Calibri Light" w:hAnsi="Calibri Light" w:cs="Arial"/>
        </w:rPr>
        <w:t>•Val av ordförande för mötet</w:t>
      </w:r>
    </w:p>
    <w:p w14:paraId="4F1D1C19" w14:textId="77777777" w:rsidR="00027B2B" w:rsidRPr="00027B2B" w:rsidRDefault="00027B2B" w:rsidP="00027B2B">
      <w:pPr>
        <w:rPr>
          <w:rFonts w:ascii="Calibri Light" w:hAnsi="Calibri Light" w:cs="Arial"/>
        </w:rPr>
      </w:pPr>
      <w:r w:rsidRPr="00027B2B">
        <w:rPr>
          <w:rFonts w:ascii="Calibri Light" w:hAnsi="Calibri Light" w:cs="Arial"/>
        </w:rPr>
        <w:t>•Val av två justeringsmän.</w:t>
      </w:r>
    </w:p>
    <w:p w14:paraId="2ACBBC28" w14:textId="77777777" w:rsidR="00027B2B" w:rsidRPr="00027B2B" w:rsidRDefault="00027B2B" w:rsidP="00027B2B">
      <w:pPr>
        <w:rPr>
          <w:rFonts w:ascii="Calibri Light" w:hAnsi="Calibri Light" w:cs="Arial"/>
        </w:rPr>
      </w:pPr>
      <w:r w:rsidRPr="00027B2B">
        <w:rPr>
          <w:rFonts w:ascii="Calibri Light" w:hAnsi="Calibri Light" w:cs="Arial"/>
        </w:rPr>
        <w:t>•Behandling av</w:t>
      </w:r>
    </w:p>
    <w:p w14:paraId="64FE1289" w14:textId="77777777" w:rsidR="00027B2B" w:rsidRPr="00027B2B" w:rsidRDefault="00027B2B" w:rsidP="00027B2B">
      <w:pPr>
        <w:rPr>
          <w:rFonts w:ascii="Calibri Light" w:hAnsi="Calibri Light" w:cs="Arial"/>
        </w:rPr>
      </w:pPr>
      <w:r w:rsidRPr="00027B2B">
        <w:rPr>
          <w:rFonts w:ascii="Calibri Light" w:hAnsi="Calibri Light" w:cs="Arial"/>
        </w:rPr>
        <w:lastRenderedPageBreak/>
        <w:t>1. styrelsens berättelse för det sistförflutna arbetsåret</w:t>
      </w:r>
    </w:p>
    <w:p w14:paraId="021A00F8" w14:textId="77777777" w:rsidR="00027B2B" w:rsidRPr="00027B2B" w:rsidRDefault="00027B2B" w:rsidP="00027B2B">
      <w:pPr>
        <w:rPr>
          <w:rFonts w:ascii="Calibri Light" w:hAnsi="Calibri Light" w:cs="Arial"/>
        </w:rPr>
      </w:pPr>
      <w:r w:rsidRPr="00027B2B">
        <w:rPr>
          <w:rFonts w:ascii="Calibri Light" w:hAnsi="Calibri Light" w:cs="Arial"/>
        </w:rPr>
        <w:t>2. skattmästarens redogörelse</w:t>
      </w:r>
    </w:p>
    <w:p w14:paraId="3AA3CC7D" w14:textId="77777777" w:rsidR="00027B2B" w:rsidRPr="00027B2B" w:rsidRDefault="00027B2B" w:rsidP="00027B2B">
      <w:pPr>
        <w:rPr>
          <w:rFonts w:ascii="Calibri Light" w:hAnsi="Calibri Light" w:cs="Arial"/>
        </w:rPr>
      </w:pPr>
      <w:r w:rsidRPr="00027B2B">
        <w:rPr>
          <w:rFonts w:ascii="Calibri Light" w:hAnsi="Calibri Light" w:cs="Arial"/>
        </w:rPr>
        <w:t>3. revisorernas berättelse och ansvarsfrihet för styrelsens förvaltning.</w:t>
      </w:r>
    </w:p>
    <w:p w14:paraId="38E89933" w14:textId="77777777" w:rsidR="003D57AD" w:rsidRDefault="00027B2B" w:rsidP="00027B2B">
      <w:pPr>
        <w:rPr>
          <w:rFonts w:ascii="Calibri Light" w:hAnsi="Calibri Light" w:cs="Arial"/>
        </w:rPr>
      </w:pPr>
      <w:r w:rsidRPr="00027B2B">
        <w:rPr>
          <w:rFonts w:ascii="Calibri Light" w:hAnsi="Calibri Light" w:cs="Arial"/>
        </w:rPr>
        <w:t>•Bestämmande av årsavgift för nästkommande arbetsår.</w:t>
      </w:r>
    </w:p>
    <w:p w14:paraId="4E4A1670" w14:textId="77777777" w:rsidR="00027B2B" w:rsidRPr="00027B2B" w:rsidRDefault="00027B2B" w:rsidP="00027B2B">
      <w:pPr>
        <w:rPr>
          <w:rFonts w:ascii="Calibri Light" w:hAnsi="Calibri Light" w:cs="Arial"/>
        </w:rPr>
      </w:pPr>
      <w:r w:rsidRPr="00027B2B">
        <w:rPr>
          <w:rFonts w:ascii="Calibri Light" w:hAnsi="Calibri Light" w:cs="Arial"/>
        </w:rPr>
        <w:t>•Bestämmande av årsavgift för nästkommande arbetsår.</w:t>
      </w:r>
    </w:p>
    <w:p w14:paraId="0B4BA985" w14:textId="77777777" w:rsidR="00027B2B" w:rsidRPr="00027B2B" w:rsidRDefault="00027B2B" w:rsidP="00027B2B">
      <w:pPr>
        <w:rPr>
          <w:rFonts w:ascii="Calibri Light" w:hAnsi="Calibri Light" w:cs="Arial"/>
        </w:rPr>
      </w:pPr>
      <w:r w:rsidRPr="00027B2B">
        <w:rPr>
          <w:rFonts w:ascii="Calibri Light" w:hAnsi="Calibri Light" w:cs="Arial"/>
        </w:rPr>
        <w:t>•Behandling av ärenden eller förslag, vilka förelagts mötet av styrelsen eller väckts av föreningsmedlemmar.</w:t>
      </w:r>
    </w:p>
    <w:p w14:paraId="70B31D31" w14:textId="77777777" w:rsidR="00027B2B" w:rsidRPr="00027B2B" w:rsidRDefault="00027B2B" w:rsidP="00027B2B">
      <w:pPr>
        <w:rPr>
          <w:rFonts w:ascii="Calibri Light" w:hAnsi="Calibri Light" w:cs="Arial"/>
        </w:rPr>
      </w:pPr>
      <w:r w:rsidRPr="00027B2B">
        <w:rPr>
          <w:rFonts w:ascii="Calibri Light" w:hAnsi="Calibri Light" w:cs="Arial"/>
        </w:rPr>
        <w:t>•Val av ledamöter till styrelsen enligt § 10. Val av revisorer och revisorssuppleanter.</w:t>
      </w:r>
    </w:p>
    <w:p w14:paraId="2273E4C0" w14:textId="2FBF0390" w:rsidR="00027B2B" w:rsidRPr="00455CB5" w:rsidRDefault="00027B2B" w:rsidP="00027B2B">
      <w:pPr>
        <w:rPr>
          <w:rFonts w:ascii="Calibri Light" w:hAnsi="Calibri Light" w:cs="Arial"/>
        </w:rPr>
      </w:pPr>
      <w:r w:rsidRPr="00027B2B">
        <w:rPr>
          <w:rFonts w:ascii="Calibri Light" w:hAnsi="Calibri Light" w:cs="Arial"/>
        </w:rPr>
        <w:t xml:space="preserve">•Val av </w:t>
      </w:r>
      <w:r w:rsidR="00695C6D">
        <w:rPr>
          <w:rFonts w:ascii="Calibri Light" w:hAnsi="Calibri Light" w:cs="Arial"/>
        </w:rPr>
        <w:t xml:space="preserve">ledamöter </w:t>
      </w:r>
      <w:r w:rsidRPr="00027B2B">
        <w:rPr>
          <w:rFonts w:ascii="Calibri Light" w:hAnsi="Calibri Light" w:cs="Arial"/>
        </w:rPr>
        <w:t>i Svenska Läkaresällskapets fullmäktigeförsamling och suppleanter för dessa. Fullmäktig</w:t>
      </w:r>
      <w:r w:rsidR="00F01991">
        <w:rPr>
          <w:rFonts w:ascii="Calibri Light" w:hAnsi="Calibri Light" w:cs="Arial"/>
        </w:rPr>
        <w:t>eledamot</w:t>
      </w:r>
      <w:r w:rsidRPr="00027B2B">
        <w:rPr>
          <w:rFonts w:ascii="Calibri Light" w:hAnsi="Calibri Light" w:cs="Arial"/>
        </w:rPr>
        <w:t xml:space="preserve"> och suppleant skall vara </w:t>
      </w:r>
      <w:commentRangeStart w:id="18"/>
      <w:r w:rsidR="00FC318B" w:rsidRPr="00DA18A9">
        <w:rPr>
          <w:rFonts w:ascii="Calibri Light" w:hAnsi="Calibri Light" w:cs="Arial"/>
          <w:i/>
          <w:iCs/>
          <w:color w:val="FF0000"/>
        </w:rPr>
        <w:t>läkare</w:t>
      </w:r>
      <w:commentRangeEnd w:id="18"/>
      <w:r w:rsidR="00AE1403" w:rsidRPr="00DA18A9">
        <w:rPr>
          <w:rStyle w:val="Kommentarsreferens"/>
          <w:rFonts w:ascii="Arial" w:eastAsia="Arial" w:hAnsi="Arial" w:cs="Arial"/>
          <w:i/>
          <w:iCs/>
          <w:color w:val="FF0000"/>
        </w:rPr>
        <w:commentReference w:id="18"/>
      </w:r>
      <w:r w:rsidR="00FC318B" w:rsidRPr="00290031">
        <w:rPr>
          <w:rFonts w:ascii="Calibri Light" w:hAnsi="Calibri Light" w:cs="Arial"/>
        </w:rPr>
        <w:t xml:space="preserve">. </w:t>
      </w:r>
      <w:r w:rsidR="00DA18A9" w:rsidRPr="00290031">
        <w:rPr>
          <w:rFonts w:ascii="Calibri Light" w:hAnsi="Calibri Light" w:cs="Arial"/>
        </w:rPr>
        <w:t>(enskilda medlemmar eller associerade medlemmar i sällskapet)</w:t>
      </w:r>
      <w:r w:rsidR="00290031" w:rsidRPr="00290031">
        <w:rPr>
          <w:rFonts w:ascii="Calibri Light" w:hAnsi="Calibri Light" w:cs="Arial"/>
        </w:rPr>
        <w:t xml:space="preserve"> </w:t>
      </w:r>
    </w:p>
    <w:p w14:paraId="531B6EA5" w14:textId="77777777" w:rsidR="00027B2B" w:rsidRPr="00027B2B" w:rsidRDefault="00027B2B" w:rsidP="00027B2B">
      <w:pPr>
        <w:rPr>
          <w:rFonts w:ascii="Calibri Light" w:hAnsi="Calibri Light" w:cs="Arial"/>
        </w:rPr>
      </w:pPr>
      <w:r w:rsidRPr="00027B2B">
        <w:rPr>
          <w:rFonts w:ascii="Calibri Light" w:hAnsi="Calibri Light" w:cs="Arial"/>
        </w:rPr>
        <w:t>•Val av valberedning.</w:t>
      </w:r>
    </w:p>
    <w:p w14:paraId="5E708210" w14:textId="77777777" w:rsidR="00027B2B" w:rsidRPr="00027B2B" w:rsidRDefault="00027B2B" w:rsidP="00027B2B">
      <w:pPr>
        <w:rPr>
          <w:rFonts w:ascii="Calibri Light" w:hAnsi="Calibri Light" w:cs="Arial"/>
        </w:rPr>
      </w:pPr>
      <w:r w:rsidRPr="00027B2B">
        <w:rPr>
          <w:rFonts w:ascii="Calibri Light" w:hAnsi="Calibri Light" w:cs="Arial"/>
        </w:rPr>
        <w:t>•Frågor som skall underställas Svenska Läkaresällskapets fullmäktige.</w:t>
      </w:r>
    </w:p>
    <w:p w14:paraId="67CCC82A" w14:textId="102866E7" w:rsidR="00027B2B" w:rsidRPr="00027B2B" w:rsidRDefault="00027B2B" w:rsidP="00027B2B">
      <w:pPr>
        <w:rPr>
          <w:rFonts w:ascii="Calibri Light" w:hAnsi="Calibri Light" w:cs="Arial"/>
        </w:rPr>
      </w:pPr>
    </w:p>
    <w:p w14:paraId="3627E79F" w14:textId="543EA9DA" w:rsidR="00027B2B" w:rsidRPr="00027B2B" w:rsidRDefault="00027B2B" w:rsidP="00027B2B">
      <w:pPr>
        <w:rPr>
          <w:rFonts w:ascii="Calibri Light" w:hAnsi="Calibri Light" w:cs="Arial"/>
        </w:rPr>
      </w:pPr>
      <w:r w:rsidRPr="00027B2B">
        <w:rPr>
          <w:rFonts w:ascii="Calibri Light" w:hAnsi="Calibri Light" w:cs="Arial"/>
        </w:rPr>
        <w:t xml:space="preserve">§ 19.  Förhandlingarna vid allmänt möte ledes av ordföranden. Vid förfall för ordföranden av vice ordföranden. </w:t>
      </w:r>
      <w:commentRangeStart w:id="19"/>
      <w:r w:rsidRPr="00027B2B">
        <w:rPr>
          <w:rFonts w:ascii="Calibri Light" w:hAnsi="Calibri Light" w:cs="Arial"/>
        </w:rPr>
        <w:t xml:space="preserve">Protokoll justeras av </w:t>
      </w:r>
      <w:commentRangeEnd w:id="19"/>
      <w:r w:rsidR="00D11A45">
        <w:rPr>
          <w:rStyle w:val="Kommentarsreferens"/>
          <w:rFonts w:ascii="Arial" w:eastAsia="Arial" w:hAnsi="Arial" w:cs="Arial"/>
        </w:rPr>
        <w:commentReference w:id="19"/>
      </w:r>
      <w:r w:rsidRPr="00027B2B">
        <w:rPr>
          <w:rFonts w:ascii="Calibri Light" w:hAnsi="Calibri Light" w:cs="Arial"/>
        </w:rPr>
        <w:t xml:space="preserve">ordföranden och två vid mötets början utsedda föreningsmedlemmar. Omröstning på </w:t>
      </w:r>
      <w:r w:rsidR="0086243B" w:rsidRPr="00290031">
        <w:rPr>
          <w:rFonts w:ascii="Calibri Light" w:hAnsi="Calibri Light" w:cs="Arial"/>
          <w:i/>
          <w:iCs/>
          <w:color w:val="FF0000"/>
        </w:rPr>
        <w:t>år</w:t>
      </w:r>
      <w:r w:rsidRPr="00290031">
        <w:rPr>
          <w:rFonts w:ascii="Calibri Light" w:hAnsi="Calibri Light" w:cs="Arial"/>
          <w:i/>
          <w:iCs/>
          <w:color w:val="FF0000"/>
        </w:rPr>
        <w:t>smöte</w:t>
      </w:r>
      <w:r w:rsidRPr="00027B2B">
        <w:rPr>
          <w:rFonts w:ascii="Calibri Light" w:hAnsi="Calibri Light" w:cs="Arial"/>
        </w:rPr>
        <w:t xml:space="preserve"> </w:t>
      </w:r>
      <w:r w:rsidR="00455CB5" w:rsidRPr="00455CB5">
        <w:rPr>
          <w:rFonts w:ascii="Calibri Light" w:hAnsi="Calibri Light" w:cs="Arial"/>
        </w:rPr>
        <w:t xml:space="preserve">(föreningsmöte) </w:t>
      </w:r>
      <w:r w:rsidRPr="00027B2B">
        <w:rPr>
          <w:rFonts w:ascii="Calibri Light" w:hAnsi="Calibri Light" w:cs="Arial"/>
        </w:rPr>
        <w:t>sker öppet utom vid val där sluten omröstning skall ske om någon så begär. Beslut fattas med enkel röstövervikt, där ej annorlunda bestämts i dessa stadgar. Vid lika röstetal har ordföranden utslagsröst utom vid val där avgörandet sker genom lottning.</w:t>
      </w:r>
    </w:p>
    <w:p w14:paraId="33ED9BF9" w14:textId="77777777" w:rsidR="00027B2B" w:rsidRPr="00027B2B" w:rsidRDefault="00027B2B" w:rsidP="00027B2B">
      <w:pPr>
        <w:rPr>
          <w:rFonts w:ascii="Calibri Light" w:hAnsi="Calibri Light" w:cs="Arial"/>
        </w:rPr>
      </w:pPr>
    </w:p>
    <w:p w14:paraId="3D8577CC" w14:textId="2DA3FF7F" w:rsidR="00027B2B" w:rsidRPr="00027B2B" w:rsidRDefault="00027B2B" w:rsidP="00027B2B">
      <w:pPr>
        <w:rPr>
          <w:rFonts w:ascii="Calibri Light" w:hAnsi="Calibri Light" w:cs="Arial"/>
        </w:rPr>
      </w:pPr>
      <w:r w:rsidRPr="00027B2B">
        <w:rPr>
          <w:rFonts w:ascii="Calibri Light" w:hAnsi="Calibri Light" w:cs="Arial"/>
        </w:rPr>
        <w:t xml:space="preserve"> § 20. Ledamot av styrelsen äger icke rätt att deltaga i beslut om ansvarsfrihet för förvaltningsåtgärd för vilken han/hon är ansvarig och ej heller i val av revisorer eller </w:t>
      </w:r>
      <w:del w:id="20" w:author="Linda Godberg Martinik" w:date="2022-03-06T23:14:00Z">
        <w:r w:rsidRPr="00027B2B" w:rsidDel="00CE1AB9">
          <w:rPr>
            <w:rFonts w:ascii="Calibri Light" w:hAnsi="Calibri Light" w:cs="Arial"/>
          </w:rPr>
          <w:delText>revisorsuppleanter</w:delText>
        </w:r>
      </w:del>
      <w:ins w:id="21" w:author="Linda Godberg Martinik" w:date="2022-03-06T23:14:00Z">
        <w:r w:rsidR="00CE1AB9" w:rsidRPr="00027B2B">
          <w:rPr>
            <w:rFonts w:ascii="Calibri Light" w:hAnsi="Calibri Light" w:cs="Arial"/>
          </w:rPr>
          <w:t>revisorssuppleanter</w:t>
        </w:r>
      </w:ins>
      <w:r w:rsidRPr="00027B2B">
        <w:rPr>
          <w:rFonts w:ascii="Calibri Light" w:hAnsi="Calibri Light" w:cs="Arial"/>
        </w:rPr>
        <w:t>.</w:t>
      </w:r>
    </w:p>
    <w:p w14:paraId="4451ACDE" w14:textId="77777777" w:rsidR="00027B2B" w:rsidRPr="00027B2B" w:rsidRDefault="00027B2B" w:rsidP="00027B2B">
      <w:pPr>
        <w:rPr>
          <w:rFonts w:ascii="Calibri Light" w:hAnsi="Calibri Light" w:cs="Arial"/>
        </w:rPr>
      </w:pPr>
    </w:p>
    <w:p w14:paraId="1839B608" w14:textId="0307053D" w:rsidR="00027B2B" w:rsidRDefault="00027B2B" w:rsidP="00027B2B">
      <w:pPr>
        <w:rPr>
          <w:rFonts w:ascii="Calibri Light" w:hAnsi="Calibri Light" w:cs="Arial"/>
        </w:rPr>
      </w:pPr>
      <w:r w:rsidRPr="00027B2B">
        <w:rPr>
          <w:rFonts w:ascii="Calibri Light" w:hAnsi="Calibri Light" w:cs="Arial"/>
        </w:rPr>
        <w:t xml:space="preserve"> § 21. Hedersledamot äger tillträde till föreningens möten med rätt att deltaga i därvid förekommande överläggningar och beslut. </w:t>
      </w:r>
      <w:r w:rsidR="00543A31">
        <w:rPr>
          <w:rFonts w:ascii="Calibri Light" w:hAnsi="Calibri Light" w:cs="Arial"/>
        </w:rPr>
        <w:t>K</w:t>
      </w:r>
      <w:r w:rsidRPr="00027B2B">
        <w:rPr>
          <w:rFonts w:ascii="Calibri Light" w:hAnsi="Calibri Light" w:cs="Arial"/>
        </w:rPr>
        <w:t>orresponderande medlem äger tillträde till föreningens möten med rätt att deltaga i därvid förekommande överläggningar men icke i besluten.</w:t>
      </w:r>
      <w:r w:rsidR="00543A31" w:rsidRPr="00543A31">
        <w:rPr>
          <w:rFonts w:ascii="Calibri Light" w:hAnsi="Calibri Light" w:cs="Arial"/>
        </w:rPr>
        <w:t xml:space="preserve"> </w:t>
      </w:r>
      <w:commentRangeStart w:id="22"/>
      <w:r w:rsidR="00543A31">
        <w:rPr>
          <w:rFonts w:ascii="Calibri Light" w:hAnsi="Calibri Light" w:cs="Arial"/>
        </w:rPr>
        <w:t>Nämndl</w:t>
      </w:r>
      <w:r w:rsidR="00543A31" w:rsidRPr="00027B2B">
        <w:rPr>
          <w:rFonts w:ascii="Calibri Light" w:hAnsi="Calibri Light" w:cs="Arial"/>
        </w:rPr>
        <w:t>edamot av Svenska Läkaresällskapet, vilken ej är medlem</w:t>
      </w:r>
      <w:r w:rsidR="00FC318B">
        <w:rPr>
          <w:rFonts w:ascii="Calibri Light" w:hAnsi="Calibri Light" w:cs="Arial"/>
        </w:rPr>
        <w:t xml:space="preserve"> i föreningen</w:t>
      </w:r>
      <w:r w:rsidR="00543A31" w:rsidRPr="00027B2B">
        <w:rPr>
          <w:rFonts w:ascii="Calibri Light" w:hAnsi="Calibri Light" w:cs="Arial"/>
        </w:rPr>
        <w:t xml:space="preserve">, äger tillträde till föreningens </w:t>
      </w:r>
      <w:r w:rsidR="00543A31">
        <w:rPr>
          <w:rFonts w:ascii="Calibri Light" w:hAnsi="Calibri Light" w:cs="Arial"/>
        </w:rPr>
        <w:t>års</w:t>
      </w:r>
      <w:r w:rsidR="00543A31" w:rsidRPr="00027B2B">
        <w:rPr>
          <w:rFonts w:ascii="Calibri Light" w:hAnsi="Calibri Light" w:cs="Arial"/>
        </w:rPr>
        <w:t>möten med rätt att deltaga i därvid förekommande överläggningar men icke i besluten.</w:t>
      </w:r>
      <w:commentRangeEnd w:id="22"/>
      <w:r w:rsidR="00AE1403">
        <w:rPr>
          <w:rStyle w:val="Kommentarsreferens"/>
          <w:rFonts w:ascii="Arial" w:eastAsia="Arial" w:hAnsi="Arial" w:cs="Arial"/>
        </w:rPr>
        <w:commentReference w:id="22"/>
      </w:r>
    </w:p>
    <w:p w14:paraId="7909165D" w14:textId="77777777" w:rsidR="00695C6D" w:rsidRDefault="00695C6D" w:rsidP="00027B2B">
      <w:pPr>
        <w:rPr>
          <w:rFonts w:ascii="Calibri Light" w:hAnsi="Calibri Light" w:cs="Arial"/>
        </w:rPr>
      </w:pPr>
    </w:p>
    <w:p w14:paraId="6CABD63C" w14:textId="20B215EB" w:rsidR="00695C6D" w:rsidRPr="00027B2B" w:rsidRDefault="00455CB5" w:rsidP="00027B2B">
      <w:pPr>
        <w:rPr>
          <w:rFonts w:ascii="Calibri Light" w:hAnsi="Calibri Light" w:cs="Arial"/>
        </w:rPr>
      </w:pPr>
      <w:r w:rsidRPr="00290031">
        <w:rPr>
          <w:rFonts w:ascii="Calibri Light" w:hAnsi="Calibri Light" w:cs="Arial"/>
        </w:rPr>
        <w:t>(Sektions-)</w:t>
      </w:r>
      <w:r w:rsidRPr="00290031">
        <w:rPr>
          <w:rFonts w:ascii="Calibri Light" w:hAnsi="Calibri Light" w:cs="Arial"/>
          <w:i/>
          <w:iCs/>
        </w:rPr>
        <w:t xml:space="preserve"> </w:t>
      </w:r>
      <w:commentRangeStart w:id="23"/>
      <w:r w:rsidR="00FC318B" w:rsidRPr="00290031">
        <w:rPr>
          <w:rFonts w:ascii="Calibri Light" w:hAnsi="Calibri Light" w:cs="Arial"/>
          <w:i/>
          <w:iCs/>
          <w:color w:val="FF0000"/>
        </w:rPr>
        <w:t>M</w:t>
      </w:r>
      <w:r w:rsidR="00695C6D" w:rsidRPr="00290031">
        <w:rPr>
          <w:rFonts w:ascii="Calibri Light" w:hAnsi="Calibri Light" w:cs="Arial"/>
          <w:i/>
          <w:iCs/>
          <w:color w:val="FF0000"/>
        </w:rPr>
        <w:t xml:space="preserve">edlem </w:t>
      </w:r>
      <w:r w:rsidR="00FC318B" w:rsidRPr="00290031">
        <w:rPr>
          <w:rFonts w:ascii="Calibri Light" w:hAnsi="Calibri Light" w:cs="Arial"/>
          <w:i/>
          <w:iCs/>
          <w:color w:val="FF0000"/>
        </w:rPr>
        <w:t xml:space="preserve">i medlemsföreningen </w:t>
      </w:r>
      <w:r w:rsidR="00695C6D" w:rsidRPr="00290031">
        <w:rPr>
          <w:rFonts w:ascii="Calibri Light" w:hAnsi="Calibri Light" w:cs="Arial"/>
          <w:i/>
          <w:iCs/>
          <w:color w:val="FF0000"/>
        </w:rPr>
        <w:t xml:space="preserve">bör vara </w:t>
      </w:r>
      <w:r w:rsidR="00FC318B" w:rsidRPr="00290031">
        <w:rPr>
          <w:rFonts w:ascii="Calibri Light" w:hAnsi="Calibri Light" w:cs="Arial"/>
          <w:i/>
          <w:iCs/>
          <w:color w:val="FF0000"/>
        </w:rPr>
        <w:t>läkare</w:t>
      </w:r>
      <w:r w:rsidR="00695C6D" w:rsidRPr="00290031">
        <w:rPr>
          <w:rFonts w:ascii="Calibri Light" w:hAnsi="Calibri Light" w:cs="Arial"/>
          <w:color w:val="FF0000"/>
        </w:rPr>
        <w:t xml:space="preserve"> </w:t>
      </w:r>
      <w:r w:rsidR="00695C6D" w:rsidRPr="00695C6D">
        <w:rPr>
          <w:rFonts w:ascii="Calibri Light" w:hAnsi="Calibri Light" w:cs="Arial"/>
        </w:rPr>
        <w:t>för att kunna delta i beslut om speciella frågor som avses i § 2</w:t>
      </w:r>
      <w:r w:rsidR="00695C6D">
        <w:rPr>
          <w:rFonts w:ascii="Calibri Light" w:hAnsi="Calibri Light" w:cs="Arial"/>
        </w:rPr>
        <w:t>.</w:t>
      </w:r>
      <w:commentRangeEnd w:id="23"/>
      <w:r w:rsidR="00AE1403">
        <w:rPr>
          <w:rStyle w:val="Kommentarsreferens"/>
          <w:rFonts w:ascii="Arial" w:eastAsia="Arial" w:hAnsi="Arial" w:cs="Arial"/>
        </w:rPr>
        <w:commentReference w:id="23"/>
      </w:r>
    </w:p>
    <w:p w14:paraId="17469DBB" w14:textId="77777777" w:rsidR="00027B2B" w:rsidRPr="00027B2B" w:rsidRDefault="00027B2B" w:rsidP="00027B2B">
      <w:pPr>
        <w:rPr>
          <w:rFonts w:ascii="Calibri Light" w:hAnsi="Calibri Light" w:cs="Arial"/>
        </w:rPr>
      </w:pPr>
    </w:p>
    <w:p w14:paraId="0B1DD1FF" w14:textId="77777777" w:rsidR="00027B2B" w:rsidRPr="00027B2B" w:rsidRDefault="00027B2B" w:rsidP="00027B2B">
      <w:pPr>
        <w:rPr>
          <w:rFonts w:ascii="Calibri Light" w:hAnsi="Calibri Light" w:cs="Arial"/>
        </w:rPr>
      </w:pPr>
      <w:r w:rsidRPr="00027B2B">
        <w:rPr>
          <w:rFonts w:ascii="Calibri Light" w:hAnsi="Calibri Light" w:cs="Arial"/>
        </w:rPr>
        <w:t xml:space="preserve"> § 22.  En grupp av föreningens medlemmar eller medlemmar av annan av SLS sektioner </w:t>
      </w:r>
      <w:r w:rsidR="00695C6D">
        <w:rPr>
          <w:rFonts w:ascii="Calibri Light" w:hAnsi="Calibri Light" w:cs="Arial"/>
        </w:rPr>
        <w:t xml:space="preserve">eller medlemsföreningar </w:t>
      </w:r>
      <w:r w:rsidRPr="00027B2B">
        <w:rPr>
          <w:rFonts w:ascii="Calibri Light" w:hAnsi="Calibri Light" w:cs="Arial"/>
        </w:rPr>
        <w:t>representerande ett specialiserat verksamhetsområde inom eller med stark anknytning till psykiatrin kan utgöra subsektion inom föreningen. Föreningens årsmöte beslutar om bildande av sådan subsektion samt godkänner i samband härmed subsektionens stadgar. Beslut om stadgeändring för subsektionen liksom om dess upphörande fattas likaså av föreningens årsmöte. Subsektionen utser egen styrelse och arbetsutskott och har egen ekonomi baserad på medlemsavgifter (utöver medlemsavgiften till SPF eller annan av SLS sektioner</w:t>
      </w:r>
      <w:r w:rsidR="00695C6D">
        <w:rPr>
          <w:rFonts w:ascii="Calibri Light" w:hAnsi="Calibri Light" w:cs="Arial"/>
        </w:rPr>
        <w:t xml:space="preserve"> eller medlemsföreningar</w:t>
      </w:r>
      <w:r w:rsidRPr="00027B2B">
        <w:rPr>
          <w:rFonts w:ascii="Calibri Light" w:hAnsi="Calibri Light" w:cs="Arial"/>
        </w:rPr>
        <w:t>). I det sistnämnda fallet betalas även halv årsavgift till SPF.</w:t>
      </w:r>
    </w:p>
    <w:p w14:paraId="120DECEB" w14:textId="77777777" w:rsidR="00027B2B" w:rsidRPr="00027B2B" w:rsidRDefault="00027B2B" w:rsidP="00027B2B">
      <w:pPr>
        <w:rPr>
          <w:rFonts w:ascii="Calibri Light" w:hAnsi="Calibri Light" w:cs="Arial"/>
        </w:rPr>
      </w:pPr>
    </w:p>
    <w:p w14:paraId="3B46BF93" w14:textId="77777777" w:rsidR="00027B2B" w:rsidRPr="00027B2B" w:rsidRDefault="00027B2B" w:rsidP="00027B2B">
      <w:pPr>
        <w:rPr>
          <w:rFonts w:ascii="Calibri Light" w:hAnsi="Calibri Light" w:cs="Arial"/>
        </w:rPr>
      </w:pPr>
      <w:r w:rsidRPr="00027B2B">
        <w:rPr>
          <w:rFonts w:ascii="Calibri Light" w:hAnsi="Calibri Light" w:cs="Arial"/>
        </w:rPr>
        <w:lastRenderedPageBreak/>
        <w:t xml:space="preserve"> § 23.  Ändring av dessa stadgar kan ske endast på ordinarie möte. Skriftligt förslag om ändring insändes minst två månader före ordinarie möte till styrelsen. Förslag till stadgeändring utsändes av styrelsen till samtliga föreningsmedlemmar senast en månad före mötet. Beslut om stadgeändring är icke giltig med mindre det biträtts av 2/3 av de röstande.</w:t>
      </w:r>
    </w:p>
    <w:p w14:paraId="243039D4" w14:textId="77777777" w:rsidR="00027B2B" w:rsidRPr="00027B2B" w:rsidRDefault="00027B2B" w:rsidP="00027B2B">
      <w:pPr>
        <w:rPr>
          <w:rFonts w:ascii="Calibri Light" w:hAnsi="Calibri Light" w:cs="Arial"/>
        </w:rPr>
      </w:pPr>
    </w:p>
    <w:p w14:paraId="6927422B" w14:textId="77777777" w:rsidR="00027B2B" w:rsidRPr="00027B2B" w:rsidRDefault="00027B2B" w:rsidP="00027B2B">
      <w:pPr>
        <w:rPr>
          <w:rFonts w:ascii="Calibri Light" w:hAnsi="Calibri Light" w:cs="Arial"/>
        </w:rPr>
      </w:pPr>
      <w:r w:rsidRPr="00027B2B">
        <w:rPr>
          <w:rFonts w:ascii="Calibri Light" w:hAnsi="Calibri Light" w:cs="Arial"/>
        </w:rPr>
        <w:t>Beslut om stadgeändring skall för att bli gällande fastställas av Sveriges Läkarförbunds centralstyrelse och Svenska Läkaresällskapet.</w:t>
      </w:r>
    </w:p>
    <w:p w14:paraId="222268C1" w14:textId="77777777" w:rsidR="00027B2B" w:rsidRPr="00027B2B" w:rsidRDefault="00027B2B" w:rsidP="00027B2B">
      <w:pPr>
        <w:rPr>
          <w:rFonts w:ascii="Calibri Light" w:hAnsi="Calibri Light" w:cs="Arial"/>
        </w:rPr>
      </w:pPr>
    </w:p>
    <w:p w14:paraId="1D1974A1" w14:textId="77777777" w:rsidR="00695C6D" w:rsidRPr="00455CB5" w:rsidRDefault="00695C6D" w:rsidP="00695C6D">
      <w:pPr>
        <w:rPr>
          <w:rFonts w:ascii="Calibri Light" w:hAnsi="Calibri Light" w:cs="Arial"/>
          <w:i/>
          <w:iCs/>
          <w:color w:val="FF0000"/>
        </w:rPr>
      </w:pPr>
      <w:commentRangeStart w:id="24"/>
      <w:r w:rsidRPr="00455CB5">
        <w:rPr>
          <w:rFonts w:ascii="Calibri Light" w:hAnsi="Calibri Light" w:cs="Arial"/>
          <w:i/>
          <w:iCs/>
          <w:color w:val="FF0000"/>
        </w:rPr>
        <w:t xml:space="preserve">§ 24 </w:t>
      </w:r>
      <w:commentRangeEnd w:id="24"/>
      <w:r w:rsidR="00DC00C3" w:rsidRPr="00455CB5">
        <w:rPr>
          <w:rStyle w:val="Kommentarsreferens"/>
          <w:rFonts w:ascii="Arial" w:eastAsia="Arial" w:hAnsi="Arial" w:cs="Arial"/>
          <w:i/>
          <w:iCs/>
          <w:color w:val="FF0000"/>
        </w:rPr>
        <w:commentReference w:id="24"/>
      </w:r>
      <w:r w:rsidRPr="00455CB5">
        <w:rPr>
          <w:rFonts w:ascii="Calibri Light" w:hAnsi="Calibri Light" w:cs="Arial"/>
          <w:i/>
          <w:iCs/>
          <w:color w:val="FF0000"/>
        </w:rPr>
        <w:t xml:space="preserve">Föreningen samlar in och behandlar personuppgifter (se § </w:t>
      </w:r>
      <w:r w:rsidR="004C4A06" w:rsidRPr="00455CB5">
        <w:rPr>
          <w:rFonts w:ascii="Calibri Light" w:hAnsi="Calibri Light" w:cs="Arial"/>
          <w:i/>
          <w:iCs/>
          <w:color w:val="FF0000"/>
        </w:rPr>
        <w:t>8</w:t>
      </w:r>
      <w:r w:rsidRPr="00455CB5">
        <w:rPr>
          <w:rFonts w:ascii="Calibri Light" w:hAnsi="Calibri Light" w:cs="Arial"/>
          <w:i/>
          <w:iCs/>
          <w:color w:val="FF0000"/>
        </w:rPr>
        <w:t xml:space="preserve">a) för att bedriva den stadgereglerade verksamheten. </w:t>
      </w:r>
      <w:r w:rsidR="004C4A06" w:rsidRPr="00455CB5">
        <w:rPr>
          <w:rFonts w:ascii="Calibri Light" w:hAnsi="Calibri Light" w:cs="Arial"/>
          <w:i/>
          <w:iCs/>
          <w:color w:val="FF0000"/>
        </w:rPr>
        <w:t xml:space="preserve">Föreningen </w:t>
      </w:r>
      <w:r w:rsidRPr="00455CB5">
        <w:rPr>
          <w:rFonts w:ascii="Calibri Light" w:hAnsi="Calibri Light" w:cs="Arial"/>
          <w:i/>
          <w:iCs/>
          <w:color w:val="FF0000"/>
        </w:rPr>
        <w:t>behandlar personuppgifter för att administrera föreningens angelägenheter, utöva olika aktiviteter, kommunicera med medlemmar samt hantera olika ekonomiska transaktioner. Den lagliga grunden för behandlingen är avtal (dessa stadgar).</w:t>
      </w:r>
    </w:p>
    <w:p w14:paraId="749C0706" w14:textId="77777777" w:rsidR="004C4A06" w:rsidRPr="00695C6D" w:rsidRDefault="004C4A06" w:rsidP="00695C6D">
      <w:pPr>
        <w:rPr>
          <w:rFonts w:ascii="Calibri Light" w:hAnsi="Calibri Light" w:cs="Arial"/>
        </w:rPr>
      </w:pPr>
    </w:p>
    <w:p w14:paraId="02E60C2C" w14:textId="0F6AFF3E" w:rsidR="007B3E4C" w:rsidRDefault="004C4A06" w:rsidP="004C4A06">
      <w:pPr>
        <w:rPr>
          <w:rFonts w:ascii="Calibri Light" w:hAnsi="Calibri Light" w:cs="Arial"/>
        </w:rPr>
      </w:pPr>
      <w:r>
        <w:rPr>
          <w:rFonts w:ascii="Calibri Light" w:hAnsi="Calibri Light" w:cs="Arial"/>
        </w:rPr>
        <w:t xml:space="preserve">Föreningen </w:t>
      </w:r>
      <w:r w:rsidR="00695C6D" w:rsidRPr="00695C6D">
        <w:rPr>
          <w:rFonts w:ascii="Calibri Light" w:hAnsi="Calibri Light" w:cs="Arial"/>
        </w:rPr>
        <w:t xml:space="preserve">behandlar även personuppgifter om medlemmar </w:t>
      </w:r>
      <w:r w:rsidR="00695C6D" w:rsidRPr="00A52C7C">
        <w:rPr>
          <w:rFonts w:ascii="Calibri Light" w:hAnsi="Calibri Light" w:cs="Arial"/>
        </w:rPr>
        <w:t xml:space="preserve">i andra fall </w:t>
      </w:r>
      <w:r w:rsidR="007B3E4C">
        <w:rPr>
          <w:rFonts w:ascii="Calibri Light" w:hAnsi="Calibri Light" w:cs="Arial"/>
        </w:rPr>
        <w:t>för att informera, föra dialog etc. med medlemmarna i övriga frågor inom ramen för föreningens ändamål.</w:t>
      </w:r>
    </w:p>
    <w:p w14:paraId="613C7A57" w14:textId="77777777" w:rsidR="007B3E4C" w:rsidRDefault="007B3E4C" w:rsidP="004C4A06">
      <w:pPr>
        <w:rPr>
          <w:rFonts w:ascii="Calibri Light" w:hAnsi="Calibri Light" w:cs="Arial"/>
        </w:rPr>
      </w:pPr>
    </w:p>
    <w:p w14:paraId="0274E40E" w14:textId="56FDA0D9" w:rsidR="004C4A06" w:rsidRPr="007B3E4C" w:rsidRDefault="004C4A06" w:rsidP="004C4A06">
      <w:pPr>
        <w:rPr>
          <w:rFonts w:ascii="Calibri Light" w:hAnsi="Calibri Light" w:cs="Arial"/>
        </w:rPr>
      </w:pPr>
      <w:commentRangeStart w:id="25"/>
      <w:r>
        <w:rPr>
          <w:rFonts w:ascii="Calibri Light" w:hAnsi="Calibri Light" w:cs="Arial"/>
        </w:rPr>
        <w:t xml:space="preserve">§ 25 </w:t>
      </w:r>
      <w:r w:rsidRPr="007B3E4C">
        <w:rPr>
          <w:rFonts w:ascii="Calibri Light" w:hAnsi="Calibri Light" w:cs="Arial"/>
        </w:rPr>
        <w:t xml:space="preserve">Inbördes arrangemang mellan </w:t>
      </w:r>
      <w:r w:rsidR="0024064C" w:rsidRPr="00455CB5">
        <w:rPr>
          <w:rFonts w:ascii="Calibri Light" w:hAnsi="Calibri Light" w:cs="Arial"/>
          <w:i/>
          <w:iCs/>
          <w:color w:val="FF0000"/>
        </w:rPr>
        <w:t>medlemsföreningen</w:t>
      </w:r>
      <w:r w:rsidRPr="007B3E4C">
        <w:rPr>
          <w:rFonts w:ascii="Calibri Light" w:hAnsi="Calibri Light" w:cs="Arial"/>
        </w:rPr>
        <w:t xml:space="preserve"> </w:t>
      </w:r>
      <w:r w:rsidR="00455CB5" w:rsidRPr="00455CB5">
        <w:rPr>
          <w:rFonts w:ascii="Calibri Light" w:hAnsi="Calibri Light" w:cs="Arial"/>
        </w:rPr>
        <w:t xml:space="preserve">(sektionen) </w:t>
      </w:r>
      <w:r w:rsidRPr="007B3E4C">
        <w:rPr>
          <w:rFonts w:ascii="Calibri Light" w:hAnsi="Calibri Light" w:cs="Arial"/>
        </w:rPr>
        <w:t>och Svenska Läkaresällskapet</w:t>
      </w:r>
      <w:commentRangeEnd w:id="25"/>
      <w:r w:rsidR="00F01991">
        <w:rPr>
          <w:rStyle w:val="Kommentarsreferens"/>
          <w:rFonts w:ascii="Arial" w:eastAsia="Arial" w:hAnsi="Arial" w:cs="Arial"/>
        </w:rPr>
        <w:commentReference w:id="25"/>
      </w:r>
    </w:p>
    <w:p w14:paraId="595DA38F" w14:textId="6D24833B" w:rsidR="004C4A06" w:rsidRDefault="004C4A06" w:rsidP="004C4A06">
      <w:pPr>
        <w:rPr>
          <w:rFonts w:ascii="Calibri Light" w:hAnsi="Calibri Light" w:cs="Arial"/>
        </w:rPr>
      </w:pPr>
      <w:r>
        <w:rPr>
          <w:rFonts w:ascii="Calibri Light" w:hAnsi="Calibri Light" w:cs="Arial"/>
        </w:rPr>
        <w:t xml:space="preserve">Som </w:t>
      </w:r>
      <w:r w:rsidR="00AA77D5" w:rsidRPr="00290031">
        <w:rPr>
          <w:rFonts w:ascii="Calibri Light" w:hAnsi="Calibri Light" w:cs="Arial"/>
          <w:i/>
          <w:iCs/>
          <w:color w:val="FF0000"/>
        </w:rPr>
        <w:t>medlemsförening</w:t>
      </w:r>
      <w:r>
        <w:rPr>
          <w:rFonts w:ascii="Calibri Light" w:hAnsi="Calibri Light" w:cs="Arial"/>
        </w:rPr>
        <w:t xml:space="preserve"> </w:t>
      </w:r>
      <w:r w:rsidR="00455CB5" w:rsidRPr="00455CB5">
        <w:rPr>
          <w:rFonts w:ascii="Calibri Light" w:hAnsi="Calibri Light" w:cs="Arial"/>
        </w:rPr>
        <w:t xml:space="preserve">(sektionen) </w:t>
      </w:r>
      <w:r>
        <w:rPr>
          <w:rFonts w:ascii="Calibri Light" w:hAnsi="Calibri Light" w:cs="Arial"/>
        </w:rPr>
        <w:t xml:space="preserve">i </w:t>
      </w:r>
      <w:bookmarkStart w:id="26" w:name="_Hlk53757688"/>
      <w:r>
        <w:rPr>
          <w:rFonts w:ascii="Calibri Light" w:hAnsi="Calibri Light" w:cs="Arial"/>
        </w:rPr>
        <w:t>Svenska Läkaresällskapet</w:t>
      </w:r>
      <w:bookmarkEnd w:id="26"/>
      <w:r>
        <w:rPr>
          <w:rFonts w:ascii="Calibri Light" w:hAnsi="Calibri Light" w:cs="Arial"/>
        </w:rPr>
        <w:t xml:space="preserve"> har föreningen och Svenska Läkaresällskapet</w:t>
      </w:r>
      <w:r w:rsidRPr="004C4A06">
        <w:rPr>
          <w:rFonts w:ascii="Calibri Light" w:hAnsi="Calibri Light" w:cs="Arial"/>
        </w:rPr>
        <w:t xml:space="preserve"> har ett samarbete </w:t>
      </w:r>
      <w:r w:rsidR="00D06C52">
        <w:rPr>
          <w:rFonts w:ascii="Calibri Light" w:hAnsi="Calibri Light" w:cs="Arial"/>
        </w:rPr>
        <w:t>för att skapa nyttor både för föreningen och för medlemmarna i föreningen</w:t>
      </w:r>
      <w:r w:rsidR="00D06C52" w:rsidRPr="00455CB5">
        <w:rPr>
          <w:rFonts w:ascii="Calibri Light" w:hAnsi="Calibri Light" w:cs="Arial"/>
        </w:rPr>
        <w:t>.</w:t>
      </w:r>
      <w:r w:rsidR="00290031">
        <w:rPr>
          <w:rFonts w:ascii="Calibri Light" w:hAnsi="Calibri Light" w:cs="Arial"/>
        </w:rPr>
        <w:t xml:space="preserve"> </w:t>
      </w:r>
      <w:r w:rsidR="00290031" w:rsidRPr="00290031">
        <w:rPr>
          <w:rFonts w:ascii="Calibri Light" w:hAnsi="Calibri Light" w:cs="Arial"/>
        </w:rPr>
        <w:t>(som innebär att sektion kan få rösträtt i Svenska Läkaresällskapet)</w:t>
      </w:r>
      <w:r w:rsidR="00290031">
        <w:rPr>
          <w:rFonts w:ascii="Calibri Light" w:hAnsi="Calibri Light" w:cs="Arial"/>
        </w:rPr>
        <w:t xml:space="preserve"> </w:t>
      </w:r>
      <w:r w:rsidRPr="004C4A06">
        <w:rPr>
          <w:rFonts w:ascii="Calibri Light" w:hAnsi="Calibri Light" w:cs="Arial"/>
        </w:rPr>
        <w:t xml:space="preserve">Det föreligger därför ett gemensamt personuppgiftsansvar mellan </w:t>
      </w:r>
      <w:r w:rsidR="00455CB5" w:rsidRPr="00290031">
        <w:rPr>
          <w:rFonts w:ascii="Calibri Light" w:hAnsi="Calibri Light" w:cs="Arial"/>
        </w:rPr>
        <w:t>(</w:t>
      </w:r>
      <w:r w:rsidR="00290031" w:rsidRPr="00290031">
        <w:rPr>
          <w:rFonts w:ascii="Calibri Light" w:hAnsi="Calibri Light" w:cs="Arial"/>
        </w:rPr>
        <w:t>sektionen</w:t>
      </w:r>
      <w:r w:rsidR="00455CB5">
        <w:rPr>
          <w:rFonts w:ascii="Calibri Light" w:hAnsi="Calibri Light" w:cs="Arial"/>
        </w:rPr>
        <w:t>)</w:t>
      </w:r>
      <w:r w:rsidR="00AA77D5" w:rsidRPr="00290031">
        <w:rPr>
          <w:rFonts w:ascii="Calibri Light" w:hAnsi="Calibri Light" w:cs="Arial"/>
          <w:i/>
          <w:iCs/>
          <w:color w:val="FF0000"/>
        </w:rPr>
        <w:t xml:space="preserve">föreningen </w:t>
      </w:r>
      <w:r w:rsidRPr="004C4A06">
        <w:rPr>
          <w:rFonts w:ascii="Calibri Light" w:hAnsi="Calibri Light" w:cs="Arial"/>
        </w:rPr>
        <w:t xml:space="preserve">och </w:t>
      </w:r>
      <w:r>
        <w:rPr>
          <w:rFonts w:ascii="Calibri Light" w:hAnsi="Calibri Light" w:cs="Arial"/>
        </w:rPr>
        <w:t>Svenska Läkaresällskapet</w:t>
      </w:r>
      <w:r w:rsidRPr="004C4A06">
        <w:rPr>
          <w:rFonts w:ascii="Calibri Light" w:hAnsi="Calibri Light" w:cs="Arial"/>
        </w:rPr>
        <w:t xml:space="preserve"> rörande </w:t>
      </w:r>
      <w:r w:rsidR="00AA77D5" w:rsidRPr="00290031">
        <w:rPr>
          <w:rFonts w:ascii="Calibri Light" w:hAnsi="Calibri Light" w:cs="Arial"/>
          <w:i/>
          <w:iCs/>
          <w:color w:val="FF0000"/>
        </w:rPr>
        <w:t>föreningens</w:t>
      </w:r>
      <w:r w:rsidR="00290031">
        <w:rPr>
          <w:rFonts w:ascii="Calibri Light" w:hAnsi="Calibri Light" w:cs="Arial"/>
          <w:i/>
          <w:iCs/>
          <w:color w:val="FF0000"/>
        </w:rPr>
        <w:t xml:space="preserve"> </w:t>
      </w:r>
      <w:r w:rsidR="00290031" w:rsidRPr="00290031">
        <w:rPr>
          <w:rFonts w:ascii="Calibri Light" w:hAnsi="Calibri Light" w:cs="Arial"/>
        </w:rPr>
        <w:t>(sektionens)</w:t>
      </w:r>
      <w:r w:rsidR="00290031">
        <w:rPr>
          <w:rFonts w:ascii="Calibri Light" w:hAnsi="Calibri Light" w:cs="Arial"/>
        </w:rPr>
        <w:t xml:space="preserve"> </w:t>
      </w:r>
      <w:r w:rsidRPr="004C4A06">
        <w:rPr>
          <w:rFonts w:ascii="Calibri Light" w:hAnsi="Calibri Light" w:cs="Arial"/>
        </w:rPr>
        <w:t xml:space="preserve">medlemmar. </w:t>
      </w:r>
    </w:p>
    <w:p w14:paraId="785880CF" w14:textId="77777777" w:rsidR="004C4A06" w:rsidRPr="004C4A06" w:rsidRDefault="004C4A06" w:rsidP="004C4A06">
      <w:pPr>
        <w:rPr>
          <w:rFonts w:ascii="Calibri Light" w:hAnsi="Calibri Light" w:cs="Arial"/>
        </w:rPr>
      </w:pPr>
    </w:p>
    <w:p w14:paraId="76529090" w14:textId="77777777" w:rsidR="004C4A06" w:rsidRPr="004C4A06" w:rsidRDefault="004C4A06" w:rsidP="004C4A06">
      <w:pPr>
        <w:rPr>
          <w:rFonts w:ascii="Calibri Light" w:hAnsi="Calibri Light" w:cs="Arial"/>
        </w:rPr>
      </w:pPr>
      <w:r w:rsidRPr="004C4A06">
        <w:rPr>
          <w:rFonts w:ascii="Calibri Light" w:hAnsi="Calibri Light" w:cs="Arial"/>
        </w:rPr>
        <w:t>De olika rollerna i det gemensamma ansvaret ser ut så här:</w:t>
      </w:r>
    </w:p>
    <w:p w14:paraId="62F0F787" w14:textId="77777777" w:rsidR="004C4A06" w:rsidRDefault="004C4A06" w:rsidP="004C4A06">
      <w:pPr>
        <w:rPr>
          <w:rFonts w:ascii="Calibri Light" w:hAnsi="Calibri Light" w:cs="Arial"/>
        </w:rPr>
      </w:pPr>
      <w:r>
        <w:rPr>
          <w:rFonts w:ascii="Calibri Light" w:hAnsi="Calibri Light" w:cs="Arial"/>
        </w:rPr>
        <w:t>Svenska Läkaresällskapet</w:t>
      </w:r>
      <w:r w:rsidRPr="004C4A06">
        <w:rPr>
          <w:rFonts w:ascii="Calibri Light" w:hAnsi="Calibri Light" w:cs="Arial"/>
        </w:rPr>
        <w:t xml:space="preserve"> behandlar personuppgifter för sina egna ändamål enligt vad som framgår av </w:t>
      </w:r>
      <w:r>
        <w:rPr>
          <w:rFonts w:ascii="Calibri Light" w:hAnsi="Calibri Light" w:cs="Arial"/>
        </w:rPr>
        <w:t>Svenska Läkaresällskapets</w:t>
      </w:r>
      <w:r w:rsidRPr="004C4A06">
        <w:rPr>
          <w:rFonts w:ascii="Calibri Light" w:hAnsi="Calibri Light" w:cs="Arial"/>
        </w:rPr>
        <w:t xml:space="preserve"> stadgar.</w:t>
      </w:r>
    </w:p>
    <w:p w14:paraId="5154DCB2" w14:textId="77777777" w:rsidR="004C4A06" w:rsidRPr="004C4A06" w:rsidRDefault="004C4A06" w:rsidP="004C4A06">
      <w:pPr>
        <w:rPr>
          <w:rFonts w:ascii="Calibri Light" w:hAnsi="Calibri Light" w:cs="Arial"/>
        </w:rPr>
      </w:pPr>
      <w:r w:rsidRPr="004C4A06">
        <w:rPr>
          <w:rFonts w:ascii="Calibri Light" w:hAnsi="Calibri Light" w:cs="Arial"/>
        </w:rPr>
        <w:t xml:space="preserve"> </w:t>
      </w:r>
    </w:p>
    <w:p w14:paraId="3FA36CA9" w14:textId="67B80775" w:rsidR="004C4A06" w:rsidRPr="004C4A06" w:rsidRDefault="00D06C52" w:rsidP="004C4A06">
      <w:pPr>
        <w:rPr>
          <w:rFonts w:ascii="Calibri Light" w:hAnsi="Calibri Light" w:cs="Arial"/>
        </w:rPr>
      </w:pPr>
      <w:r w:rsidRPr="00290031">
        <w:rPr>
          <w:rFonts w:ascii="Calibri Light" w:hAnsi="Calibri Light" w:cs="Arial"/>
          <w:i/>
          <w:iCs/>
          <w:color w:val="FF0000"/>
        </w:rPr>
        <w:t>Föreningen</w:t>
      </w:r>
      <w:r w:rsidR="00DA18A9">
        <w:rPr>
          <w:rFonts w:ascii="Calibri Light" w:hAnsi="Calibri Light" w:cs="Arial"/>
        </w:rPr>
        <w:t xml:space="preserve"> </w:t>
      </w:r>
      <w:r w:rsidR="00DA18A9" w:rsidRPr="00DA18A9">
        <w:rPr>
          <w:rFonts w:ascii="Calibri Light" w:hAnsi="Calibri Light" w:cs="Arial"/>
        </w:rPr>
        <w:t>(sektionen)</w:t>
      </w:r>
      <w:r w:rsidR="004C4A06" w:rsidRPr="00DA18A9">
        <w:rPr>
          <w:rFonts w:ascii="Calibri Light" w:hAnsi="Calibri Light" w:cs="Arial"/>
        </w:rPr>
        <w:t xml:space="preserve"> </w:t>
      </w:r>
      <w:r w:rsidR="004C4A06" w:rsidRPr="004C4A06">
        <w:rPr>
          <w:rFonts w:ascii="Calibri Light" w:hAnsi="Calibri Light" w:cs="Arial"/>
        </w:rPr>
        <w:t xml:space="preserve">behandlar personuppgifter för sina egna ändamål enligt vad som framgår av stadgarna (§ </w:t>
      </w:r>
      <w:r w:rsidR="004C4A06">
        <w:rPr>
          <w:rFonts w:ascii="Calibri Light" w:hAnsi="Calibri Light" w:cs="Arial"/>
        </w:rPr>
        <w:t>24</w:t>
      </w:r>
      <w:r w:rsidR="004C4A06" w:rsidRPr="004C4A06">
        <w:rPr>
          <w:rFonts w:ascii="Calibri Light" w:hAnsi="Calibri Light" w:cs="Arial"/>
        </w:rPr>
        <w:t xml:space="preserve">). </w:t>
      </w:r>
    </w:p>
    <w:p w14:paraId="7B8C5A9F" w14:textId="77777777" w:rsidR="004C4A06" w:rsidRDefault="004C4A06" w:rsidP="004C4A06">
      <w:pPr>
        <w:rPr>
          <w:rFonts w:ascii="Calibri Light" w:hAnsi="Calibri Light" w:cs="Arial"/>
        </w:rPr>
      </w:pPr>
    </w:p>
    <w:p w14:paraId="30E5D061" w14:textId="60D48B4E" w:rsidR="00F132D3" w:rsidRPr="004C4A06" w:rsidRDefault="004C4A06" w:rsidP="004C4A06">
      <w:pPr>
        <w:rPr>
          <w:rFonts w:ascii="Calibri Light" w:hAnsi="Calibri Light" w:cs="Arial"/>
        </w:rPr>
      </w:pPr>
      <w:r w:rsidRPr="004C4A06">
        <w:rPr>
          <w:rFonts w:ascii="Calibri Light" w:hAnsi="Calibri Light" w:cs="Arial"/>
        </w:rPr>
        <w:t xml:space="preserve">Det gemensamma området där personuppgifter behandlas gemensamt är då </w:t>
      </w:r>
      <w:r w:rsidR="00AA77D5" w:rsidRPr="00DA18A9">
        <w:rPr>
          <w:rFonts w:ascii="Calibri Light" w:hAnsi="Calibri Light" w:cs="Arial"/>
          <w:i/>
          <w:iCs/>
          <w:color w:val="FF0000"/>
        </w:rPr>
        <w:t>föreningen</w:t>
      </w:r>
      <w:r w:rsidRPr="00DA18A9">
        <w:rPr>
          <w:rFonts w:ascii="Calibri Light" w:hAnsi="Calibri Light" w:cs="Arial"/>
          <w:i/>
          <w:iCs/>
          <w:color w:val="FF0000"/>
        </w:rPr>
        <w:t xml:space="preserve"> </w:t>
      </w:r>
      <w:r w:rsidR="00DA18A9" w:rsidRPr="00DA18A9">
        <w:rPr>
          <w:rFonts w:ascii="Calibri Light" w:hAnsi="Calibri Light" w:cs="Arial"/>
        </w:rPr>
        <w:t xml:space="preserve">(sektionen) </w:t>
      </w:r>
      <w:r w:rsidRPr="004C4A06">
        <w:rPr>
          <w:rFonts w:ascii="Calibri Light" w:hAnsi="Calibri Light" w:cs="Arial"/>
        </w:rPr>
        <w:t xml:space="preserve">lämnar in sitt medlemsregister till </w:t>
      </w:r>
      <w:r>
        <w:rPr>
          <w:rFonts w:ascii="Calibri Light" w:hAnsi="Calibri Light" w:cs="Arial"/>
        </w:rPr>
        <w:t>Svenska Läkaresällskapet</w:t>
      </w:r>
      <w:r w:rsidRPr="004C4A06">
        <w:rPr>
          <w:rFonts w:ascii="Calibri Light" w:hAnsi="Calibri Light" w:cs="Arial"/>
        </w:rPr>
        <w:t xml:space="preserve"> för följande ändamål;</w:t>
      </w:r>
    </w:p>
    <w:p w14:paraId="0033FAEA" w14:textId="58C8D65C" w:rsidR="00AA77D5" w:rsidRPr="00290031" w:rsidRDefault="00AA77D5" w:rsidP="004C4A06">
      <w:pPr>
        <w:rPr>
          <w:rFonts w:ascii="Calibri Light" w:hAnsi="Calibri Light" w:cs="Arial"/>
          <w:i/>
          <w:iCs/>
          <w:color w:val="FF0000"/>
        </w:rPr>
      </w:pPr>
      <w:r w:rsidRPr="00290031">
        <w:rPr>
          <w:rFonts w:ascii="Calibri Light" w:hAnsi="Calibri Light"/>
          <w:i/>
          <w:iCs/>
          <w:color w:val="FF0000"/>
        </w:rPr>
        <w:t>- beräkning av avgift till S</w:t>
      </w:r>
      <w:r w:rsidR="0024064C" w:rsidRPr="00290031">
        <w:rPr>
          <w:rFonts w:ascii="Calibri Light" w:hAnsi="Calibri Light"/>
          <w:i/>
          <w:iCs/>
          <w:color w:val="FF0000"/>
        </w:rPr>
        <w:t>venska Läkaresällskapet</w:t>
      </w:r>
      <w:r w:rsidRPr="00290031">
        <w:rPr>
          <w:rFonts w:ascii="Calibri Light" w:hAnsi="Calibri Light"/>
          <w:i/>
          <w:iCs/>
          <w:color w:val="FF0000"/>
        </w:rPr>
        <w:t xml:space="preserve"> (se § </w:t>
      </w:r>
      <w:r w:rsidR="00D06C52" w:rsidRPr="00290031">
        <w:rPr>
          <w:rFonts w:ascii="Calibri Light" w:hAnsi="Calibri Light"/>
          <w:i/>
          <w:iCs/>
          <w:color w:val="FF0000"/>
        </w:rPr>
        <w:t>8</w:t>
      </w:r>
      <w:r w:rsidRPr="00290031">
        <w:rPr>
          <w:rFonts w:ascii="Calibri Light" w:hAnsi="Calibri Light"/>
          <w:i/>
          <w:iCs/>
          <w:color w:val="FF0000"/>
        </w:rPr>
        <w:t>a andra stycket),</w:t>
      </w:r>
    </w:p>
    <w:p w14:paraId="7B77F21A" w14:textId="448011B4" w:rsidR="004C4A06" w:rsidRPr="004C4A06" w:rsidRDefault="004C4A06" w:rsidP="004C4A06">
      <w:pPr>
        <w:rPr>
          <w:rFonts w:ascii="Calibri Light" w:hAnsi="Calibri Light" w:cs="Arial"/>
        </w:rPr>
      </w:pPr>
      <w:r w:rsidRPr="004C4A06">
        <w:rPr>
          <w:rFonts w:ascii="Calibri Light" w:hAnsi="Calibri Light" w:cs="Arial"/>
        </w:rPr>
        <w:t xml:space="preserve">- beräkning av mandat i </w:t>
      </w:r>
      <w:r>
        <w:rPr>
          <w:rFonts w:ascii="Calibri Light" w:hAnsi="Calibri Light" w:cs="Arial"/>
        </w:rPr>
        <w:t>Svenska Läkaresällskapet</w:t>
      </w:r>
      <w:r w:rsidRPr="004C4A06">
        <w:rPr>
          <w:rFonts w:ascii="Calibri Light" w:hAnsi="Calibri Light" w:cs="Arial"/>
        </w:rPr>
        <w:t xml:space="preserve"> fullmäktige (se § </w:t>
      </w:r>
      <w:r>
        <w:rPr>
          <w:rFonts w:ascii="Calibri Light" w:hAnsi="Calibri Light" w:cs="Arial"/>
        </w:rPr>
        <w:t>8</w:t>
      </w:r>
      <w:r w:rsidRPr="004C4A06">
        <w:rPr>
          <w:rFonts w:ascii="Calibri Light" w:hAnsi="Calibri Light" w:cs="Arial"/>
        </w:rPr>
        <w:t xml:space="preserve">a andra stycket). </w:t>
      </w:r>
    </w:p>
    <w:p w14:paraId="229C59AC" w14:textId="755C8595" w:rsidR="00AA77D5" w:rsidRPr="00290031" w:rsidRDefault="00AA77D5" w:rsidP="004C4A06">
      <w:pPr>
        <w:rPr>
          <w:rFonts w:ascii="Calibri Light" w:hAnsi="Calibri Light"/>
          <w:i/>
          <w:iCs/>
          <w:color w:val="FF0000"/>
        </w:rPr>
      </w:pPr>
      <w:r w:rsidRPr="00290031">
        <w:rPr>
          <w:rFonts w:ascii="Calibri Light" w:hAnsi="Calibri Light"/>
          <w:i/>
          <w:iCs/>
          <w:color w:val="FF0000"/>
        </w:rPr>
        <w:t>- när S</w:t>
      </w:r>
      <w:r w:rsidR="0024064C" w:rsidRPr="00290031">
        <w:rPr>
          <w:rFonts w:ascii="Calibri Light" w:hAnsi="Calibri Light"/>
          <w:i/>
          <w:iCs/>
          <w:color w:val="FF0000"/>
        </w:rPr>
        <w:t>venska Läkaresällskapet</w:t>
      </w:r>
      <w:r w:rsidRPr="00290031">
        <w:rPr>
          <w:rFonts w:ascii="Calibri Light" w:hAnsi="Calibri Light"/>
          <w:i/>
          <w:iCs/>
          <w:color w:val="FF0000"/>
        </w:rPr>
        <w:t xml:space="preserve"> gör kontroll av medlemskap vid ansökan om forskningsanslag och deltagande i aktiviteter samt </w:t>
      </w:r>
      <w:r w:rsidRPr="00290031">
        <w:rPr>
          <w:i/>
          <w:iCs/>
          <w:color w:val="FF0000"/>
        </w:rPr>
        <w:br/>
      </w:r>
      <w:r w:rsidRPr="00290031">
        <w:rPr>
          <w:rFonts w:ascii="Calibri Light" w:hAnsi="Calibri Light"/>
          <w:i/>
          <w:iCs/>
          <w:color w:val="FF0000"/>
        </w:rPr>
        <w:t>- när S</w:t>
      </w:r>
      <w:r w:rsidR="0024064C" w:rsidRPr="00290031">
        <w:rPr>
          <w:rFonts w:ascii="Calibri Light" w:hAnsi="Calibri Light"/>
          <w:i/>
          <w:iCs/>
          <w:color w:val="FF0000"/>
        </w:rPr>
        <w:t xml:space="preserve">venska Läkaresällskapet </w:t>
      </w:r>
      <w:r w:rsidRPr="00290031">
        <w:rPr>
          <w:rFonts w:ascii="Calibri Light" w:hAnsi="Calibri Light"/>
          <w:i/>
          <w:iCs/>
          <w:color w:val="FF0000"/>
        </w:rPr>
        <w:t>i övrigt informerar om S</w:t>
      </w:r>
      <w:r w:rsidR="0024064C" w:rsidRPr="00290031">
        <w:rPr>
          <w:rFonts w:ascii="Calibri Light" w:hAnsi="Calibri Light"/>
          <w:i/>
          <w:iCs/>
          <w:color w:val="FF0000"/>
        </w:rPr>
        <w:t>venska Läkaresällskapets</w:t>
      </w:r>
      <w:r w:rsidRPr="00290031">
        <w:rPr>
          <w:rFonts w:ascii="Calibri Light" w:hAnsi="Calibri Light"/>
          <w:i/>
          <w:iCs/>
          <w:color w:val="FF0000"/>
        </w:rPr>
        <w:t xml:space="preserve"> aktiviteter och verksamhet så att föreningsmedlem kan utnyttja dessa. </w:t>
      </w:r>
    </w:p>
    <w:p w14:paraId="438FB99E" w14:textId="659BEB9B" w:rsidR="004C4A06" w:rsidRPr="00290031" w:rsidRDefault="00AA77D5" w:rsidP="004C4A06">
      <w:pPr>
        <w:rPr>
          <w:rFonts w:ascii="Calibri Light" w:hAnsi="Calibri Light"/>
          <w:i/>
          <w:iCs/>
          <w:color w:val="FF0000"/>
        </w:rPr>
      </w:pPr>
      <w:r w:rsidRPr="00290031">
        <w:rPr>
          <w:rFonts w:ascii="Calibri Light" w:hAnsi="Calibri Light" w:cs="Arial"/>
          <w:i/>
          <w:iCs/>
          <w:color w:val="FF0000"/>
        </w:rPr>
        <w:br/>
      </w:r>
      <w:r w:rsidRPr="00290031">
        <w:rPr>
          <w:rFonts w:ascii="Calibri Light" w:hAnsi="Calibri Light"/>
          <w:i/>
          <w:iCs/>
          <w:color w:val="FF0000"/>
        </w:rPr>
        <w:t>Föreningen får inte radera personuppgifter förrän skyldigheter gentemot S</w:t>
      </w:r>
      <w:r w:rsidR="0024064C" w:rsidRPr="00290031">
        <w:rPr>
          <w:rFonts w:ascii="Calibri Light" w:hAnsi="Calibri Light"/>
          <w:i/>
          <w:iCs/>
          <w:color w:val="FF0000"/>
        </w:rPr>
        <w:t>venska Läkaresällskapet</w:t>
      </w:r>
      <w:r w:rsidRPr="00290031">
        <w:rPr>
          <w:rFonts w:ascii="Calibri Light" w:hAnsi="Calibri Light"/>
          <w:i/>
          <w:iCs/>
          <w:color w:val="FF0000"/>
        </w:rPr>
        <w:t xml:space="preserve"> fullgjorts.</w:t>
      </w:r>
    </w:p>
    <w:p w14:paraId="3EA91B8C" w14:textId="77777777" w:rsidR="00AA77D5" w:rsidRDefault="00AA77D5" w:rsidP="004C4A06">
      <w:pPr>
        <w:rPr>
          <w:rFonts w:ascii="Calibri Light" w:hAnsi="Calibri Light" w:cs="Arial"/>
        </w:rPr>
      </w:pPr>
    </w:p>
    <w:p w14:paraId="7BD0CB12" w14:textId="625CB541" w:rsidR="004C4A06" w:rsidRDefault="004C4A06" w:rsidP="004C4A06">
      <w:pPr>
        <w:rPr>
          <w:rFonts w:ascii="Calibri Light" w:hAnsi="Calibri Light" w:cs="Arial"/>
        </w:rPr>
      </w:pPr>
      <w:r>
        <w:rPr>
          <w:rFonts w:ascii="Calibri Light" w:hAnsi="Calibri Light" w:cs="Arial"/>
        </w:rPr>
        <w:t>Svenska Läkaresällskapet</w:t>
      </w:r>
      <w:r w:rsidRPr="004C4A06">
        <w:rPr>
          <w:rFonts w:ascii="Calibri Light" w:hAnsi="Calibri Light" w:cs="Arial"/>
        </w:rPr>
        <w:t xml:space="preserve"> genom sitt kansli är kontaktpunkt för registrerad som vill utöva sina rättigheter både för </w:t>
      </w:r>
      <w:r>
        <w:rPr>
          <w:rFonts w:ascii="Calibri Light" w:hAnsi="Calibri Light" w:cs="Arial"/>
        </w:rPr>
        <w:t>Svenska Läkaresällskapet</w:t>
      </w:r>
      <w:r w:rsidRPr="004C4A06">
        <w:rPr>
          <w:rFonts w:ascii="Calibri Light" w:hAnsi="Calibri Light" w:cs="Arial"/>
        </w:rPr>
        <w:t xml:space="preserve"> egna behandling och för den gemensamma behandlingen som beskrivs ovan. </w:t>
      </w:r>
      <w:r w:rsidR="00AA77D5" w:rsidRPr="00290031">
        <w:rPr>
          <w:rFonts w:ascii="Calibri Light" w:hAnsi="Calibri Light" w:cs="Arial"/>
          <w:i/>
          <w:iCs/>
          <w:color w:val="FF0000"/>
        </w:rPr>
        <w:t>Föreningen</w:t>
      </w:r>
      <w:r w:rsidRPr="004C4A06">
        <w:rPr>
          <w:rFonts w:ascii="Calibri Light" w:hAnsi="Calibri Light" w:cs="Arial"/>
        </w:rPr>
        <w:t xml:space="preserve"> </w:t>
      </w:r>
      <w:r w:rsidR="00DA18A9" w:rsidRPr="00DA18A9">
        <w:rPr>
          <w:rFonts w:ascii="Calibri Light" w:hAnsi="Calibri Light" w:cs="Arial"/>
        </w:rPr>
        <w:t xml:space="preserve">(sektionen) </w:t>
      </w:r>
      <w:r w:rsidRPr="004C4A06">
        <w:rPr>
          <w:rFonts w:ascii="Calibri Light" w:hAnsi="Calibri Light" w:cs="Arial"/>
        </w:rPr>
        <w:t xml:space="preserve">är kontaktpunkt för sin egen behandling (se </w:t>
      </w:r>
      <w:del w:id="27" w:author="Linda Godberg Martinik" w:date="2022-03-06T23:15:00Z">
        <w:r w:rsidRPr="004C4A06" w:rsidDel="00CE1AB9">
          <w:rPr>
            <w:rFonts w:ascii="Calibri Light" w:hAnsi="Calibri Light" w:cs="Arial"/>
          </w:rPr>
          <w:delText xml:space="preserve"> </w:delText>
        </w:r>
      </w:del>
      <w:r w:rsidRPr="004C4A06">
        <w:rPr>
          <w:rFonts w:ascii="Calibri Light" w:hAnsi="Calibri Light" w:cs="Arial"/>
        </w:rPr>
        <w:t>webbsida för kontaktuppgifter).</w:t>
      </w:r>
    </w:p>
    <w:p w14:paraId="140B683A" w14:textId="77777777" w:rsidR="004C4A06" w:rsidRPr="00027B2B" w:rsidRDefault="004C4A06" w:rsidP="00027B2B">
      <w:pPr>
        <w:rPr>
          <w:rFonts w:ascii="Calibri Light" w:hAnsi="Calibri Light" w:cs="Arial"/>
        </w:rPr>
      </w:pPr>
    </w:p>
    <w:p w14:paraId="14AA481F" w14:textId="77777777" w:rsidR="00027B2B" w:rsidRPr="00027B2B" w:rsidRDefault="00027B2B" w:rsidP="00027B2B">
      <w:pPr>
        <w:rPr>
          <w:rFonts w:ascii="Calibri Light" w:hAnsi="Calibri Light" w:cs="Arial"/>
        </w:rPr>
      </w:pPr>
      <w:r w:rsidRPr="00027B2B">
        <w:rPr>
          <w:rFonts w:ascii="Calibri Light" w:hAnsi="Calibri Light" w:cs="Arial"/>
        </w:rPr>
        <w:t>Medlemsfrågor</w:t>
      </w:r>
    </w:p>
    <w:p w14:paraId="639D98F0" w14:textId="77777777" w:rsidR="00027B2B" w:rsidRPr="00027B2B" w:rsidRDefault="00027B2B" w:rsidP="00027B2B">
      <w:pPr>
        <w:rPr>
          <w:rFonts w:ascii="Calibri Light" w:hAnsi="Calibri Light" w:cs="Arial"/>
        </w:rPr>
      </w:pPr>
      <w:r w:rsidRPr="00027B2B">
        <w:rPr>
          <w:rFonts w:ascii="Calibri Light" w:hAnsi="Calibri Light" w:cs="Arial"/>
        </w:rPr>
        <w:t>Kansli</w:t>
      </w:r>
    </w:p>
    <w:p w14:paraId="30011A90" w14:textId="77777777" w:rsidR="00027B2B" w:rsidRPr="00027B2B" w:rsidRDefault="00027B2B" w:rsidP="00027B2B">
      <w:pPr>
        <w:rPr>
          <w:rFonts w:ascii="Calibri Light" w:hAnsi="Calibri Light" w:cs="Arial"/>
        </w:rPr>
      </w:pPr>
      <w:r w:rsidRPr="00027B2B">
        <w:rPr>
          <w:rFonts w:ascii="Calibri Light" w:hAnsi="Calibri Light" w:cs="Arial"/>
        </w:rPr>
        <w:t>E-post: kanslisten@svenskpsykiatri.se</w:t>
      </w:r>
    </w:p>
    <w:p w14:paraId="3564C4F4" w14:textId="77777777" w:rsidR="00027B2B" w:rsidRPr="00154CF7" w:rsidRDefault="00027B2B" w:rsidP="00027B2B">
      <w:pPr>
        <w:rPr>
          <w:rFonts w:ascii="Calibri Light" w:hAnsi="Calibri Light" w:cs="Arial"/>
          <w:lang w:val="en-US"/>
        </w:rPr>
      </w:pPr>
      <w:r w:rsidRPr="00154CF7">
        <w:rPr>
          <w:rFonts w:ascii="Calibri Light" w:hAnsi="Calibri Light" w:cs="Arial"/>
          <w:lang w:val="en-US"/>
        </w:rPr>
        <w:t>Tel: 060-17 04 00</w:t>
      </w:r>
    </w:p>
    <w:p w14:paraId="75E498C8" w14:textId="77777777" w:rsidR="00027B2B" w:rsidRPr="00154CF7" w:rsidRDefault="00027B2B" w:rsidP="00027B2B">
      <w:pPr>
        <w:rPr>
          <w:rFonts w:ascii="Calibri Light" w:hAnsi="Calibri Light" w:cs="Arial"/>
          <w:lang w:val="en-US"/>
        </w:rPr>
      </w:pPr>
      <w:proofErr w:type="spellStart"/>
      <w:r w:rsidRPr="00154CF7">
        <w:rPr>
          <w:rFonts w:ascii="Calibri Light" w:hAnsi="Calibri Light" w:cs="Arial"/>
          <w:lang w:val="en-US"/>
        </w:rPr>
        <w:t>Webbmaster</w:t>
      </w:r>
      <w:proofErr w:type="spellEnd"/>
      <w:r w:rsidRPr="00154CF7">
        <w:rPr>
          <w:rFonts w:ascii="Calibri Light" w:hAnsi="Calibri Light" w:cs="Arial"/>
          <w:lang w:val="en-US"/>
        </w:rPr>
        <w:t>: karl.lundblad@sll.se</w:t>
      </w:r>
    </w:p>
    <w:p w14:paraId="5DC6302F" w14:textId="77777777" w:rsidR="00027B2B" w:rsidRPr="00154CF7" w:rsidRDefault="00027B2B" w:rsidP="00027B2B">
      <w:pPr>
        <w:rPr>
          <w:rFonts w:ascii="Calibri Light" w:hAnsi="Calibri Light" w:cs="Arial"/>
          <w:lang w:val="en-US"/>
        </w:rPr>
      </w:pPr>
    </w:p>
    <w:p w14:paraId="17335AE9" w14:textId="77777777" w:rsidR="00027B2B" w:rsidRPr="00154CF7" w:rsidRDefault="00027B2B" w:rsidP="00027B2B">
      <w:pPr>
        <w:rPr>
          <w:rFonts w:ascii="Calibri Light" w:hAnsi="Calibri Light" w:cs="Arial"/>
          <w:lang w:val="en-US"/>
        </w:rPr>
      </w:pPr>
    </w:p>
    <w:p w14:paraId="28335C56" w14:textId="77777777" w:rsidR="00027B2B" w:rsidRPr="00027B2B" w:rsidRDefault="00027B2B" w:rsidP="00027B2B">
      <w:pPr>
        <w:rPr>
          <w:rFonts w:ascii="Calibri Light" w:hAnsi="Calibri Light" w:cs="Arial"/>
        </w:rPr>
      </w:pPr>
      <w:r w:rsidRPr="00027B2B">
        <w:rPr>
          <w:rFonts w:ascii="Calibri Light" w:hAnsi="Calibri Light" w:cs="Arial"/>
        </w:rPr>
        <w:t>Kansliadress</w:t>
      </w:r>
    </w:p>
    <w:p w14:paraId="556A11DA" w14:textId="77777777" w:rsidR="00027B2B" w:rsidRPr="00027B2B" w:rsidRDefault="00027B2B" w:rsidP="00027B2B">
      <w:pPr>
        <w:rPr>
          <w:rFonts w:ascii="Calibri Light" w:hAnsi="Calibri Light" w:cs="Arial"/>
        </w:rPr>
      </w:pPr>
      <w:r w:rsidRPr="00027B2B">
        <w:rPr>
          <w:rFonts w:ascii="Calibri Light" w:hAnsi="Calibri Light" w:cs="Arial"/>
        </w:rPr>
        <w:t>Svenska Psykiatriska Föreningen</w:t>
      </w:r>
    </w:p>
    <w:p w14:paraId="613BC464" w14:textId="77777777" w:rsidR="00027B2B" w:rsidRPr="00027B2B" w:rsidRDefault="00027B2B" w:rsidP="00027B2B">
      <w:pPr>
        <w:rPr>
          <w:rFonts w:ascii="Calibri Light" w:hAnsi="Calibri Light" w:cs="Arial"/>
        </w:rPr>
      </w:pPr>
      <w:r w:rsidRPr="00027B2B">
        <w:rPr>
          <w:rFonts w:ascii="Calibri Light" w:hAnsi="Calibri Light" w:cs="Arial"/>
        </w:rPr>
        <w:t>c/o Bron Innovation</w:t>
      </w:r>
    </w:p>
    <w:p w14:paraId="4CEA1542" w14:textId="77777777" w:rsidR="00027B2B" w:rsidRPr="00027B2B" w:rsidRDefault="00027B2B" w:rsidP="00027B2B">
      <w:pPr>
        <w:rPr>
          <w:rFonts w:ascii="Calibri Light" w:hAnsi="Calibri Light" w:cs="Arial"/>
        </w:rPr>
      </w:pPr>
      <w:r w:rsidRPr="00027B2B">
        <w:rPr>
          <w:rFonts w:ascii="Calibri Light" w:hAnsi="Calibri Light" w:cs="Arial"/>
        </w:rPr>
        <w:t>Storgatan 73</w:t>
      </w:r>
    </w:p>
    <w:p w14:paraId="4B3E5227" w14:textId="77777777" w:rsidR="00027B2B" w:rsidRDefault="00027B2B" w:rsidP="00027B2B">
      <w:pPr>
        <w:rPr>
          <w:rFonts w:ascii="Calibri Light" w:hAnsi="Calibri Light" w:cs="Arial"/>
        </w:rPr>
      </w:pPr>
      <w:r w:rsidRPr="00027B2B">
        <w:rPr>
          <w:rFonts w:ascii="Calibri Light" w:hAnsi="Calibri Light" w:cs="Arial"/>
        </w:rPr>
        <w:t>852 30 SUNDSVALL</w:t>
      </w:r>
    </w:p>
    <w:p w14:paraId="30E27F74" w14:textId="77777777" w:rsidR="00027B2B" w:rsidRPr="00324494" w:rsidRDefault="00027B2B" w:rsidP="00027B2B">
      <w:pPr>
        <w:rPr>
          <w:rFonts w:ascii="Calibri Light" w:hAnsi="Calibri Light" w:cs="Arial"/>
        </w:rPr>
      </w:pPr>
    </w:p>
    <w:sectPr w:rsidR="00027B2B" w:rsidRPr="00324494">
      <w:headerReference w:type="default" r:id="rId15"/>
      <w:footerReference w:type="default" r:id="rId16"/>
      <w:pgSz w:w="11906" w:h="16838"/>
      <w:pgMar w:top="1134" w:right="1418" w:bottom="851"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Malin Henriksson" w:date="2021-10-27T14:39:00Z" w:initials="MH">
    <w:p w14:paraId="6FB9AA4B" w14:textId="659FE05A" w:rsidR="00061C71" w:rsidRDefault="00061C71">
      <w:pPr>
        <w:pStyle w:val="Kommentarer"/>
      </w:pPr>
      <w:r>
        <w:rPr>
          <w:rStyle w:val="Kommentarsreferens"/>
        </w:rPr>
        <w:annotationRef/>
      </w:r>
      <w:r w:rsidR="002F1527">
        <w:t xml:space="preserve">SLS stadga </w:t>
      </w:r>
      <w:r>
        <w:t>§ 36 b)</w:t>
      </w:r>
      <w:r w:rsidR="00CD1634">
        <w:t xml:space="preserve"> </w:t>
      </w:r>
    </w:p>
  </w:comment>
  <w:comment w:id="4" w:author="Malin Henriksson" w:date="2021-11-18T13:33:00Z" w:initials="MH">
    <w:p w14:paraId="2D1D2CCF" w14:textId="11B56C8F" w:rsidR="00E809CB" w:rsidRDefault="00E809CB" w:rsidP="00E809CB">
      <w:pPr>
        <w:pStyle w:val="Kommentarer"/>
      </w:pPr>
      <w:r>
        <w:rPr>
          <w:rStyle w:val="Kommentarsreferens"/>
        </w:rPr>
        <w:annotationRef/>
      </w:r>
      <w:r>
        <w:t xml:space="preserve">Här kan ni själva fundera hur ni vill formulera meningen då det tidigare krävdes medlemskap i endera SLF </w:t>
      </w:r>
      <w:r w:rsidRPr="0013720E">
        <w:rPr>
          <w:i/>
          <w:iCs/>
        </w:rPr>
        <w:t>eller</w:t>
      </w:r>
      <w:r>
        <w:t xml:space="preserve"> SLS, nu när alla medlemmar kommer bli föreningsanknutna till SLS. </w:t>
      </w:r>
    </w:p>
    <w:p w14:paraId="534CD7BE" w14:textId="77777777" w:rsidR="00E809CB" w:rsidRDefault="00E809CB" w:rsidP="00E809CB">
      <w:pPr>
        <w:pStyle w:val="Kommentarer"/>
      </w:pPr>
      <w:r>
        <w:t>Ni kan kontakta Läkarförbundet och höra med dem vad de anser om det ska vara ett</w:t>
      </w:r>
      <w:r w:rsidRPr="005C55BE">
        <w:rPr>
          <w:i/>
          <w:iCs/>
        </w:rPr>
        <w:t xml:space="preserve"> bör </w:t>
      </w:r>
      <w:r>
        <w:t xml:space="preserve">eller </w:t>
      </w:r>
      <w:r w:rsidRPr="005C55BE">
        <w:rPr>
          <w:i/>
          <w:iCs/>
        </w:rPr>
        <w:t>ska</w:t>
      </w:r>
      <w:r>
        <w:t>-krav gällande medlemskap för era medlemmar hos dem.</w:t>
      </w:r>
    </w:p>
    <w:p w14:paraId="45FD65FF" w14:textId="77777777" w:rsidR="00E809CB" w:rsidRDefault="00E809CB" w:rsidP="00E809CB">
      <w:pPr>
        <w:pStyle w:val="Kommentarer"/>
      </w:pPr>
    </w:p>
    <w:p w14:paraId="43A3815E" w14:textId="253EB68A" w:rsidR="00E809CB" w:rsidRDefault="00E809CB" w:rsidP="00E809CB">
      <w:pPr>
        <w:pStyle w:val="Kommentarer"/>
      </w:pPr>
      <w:r>
        <w:t>Jämförelsevis har barn- och ungdomspsykiatri ett skall-krav på medlemskap i SLF för sina styrelseledamöter och ett bör-krav på medlemskap för övriga medlemmar i föreningen. Rättspsykiatri har ett skall-krav om medlemskap i SLF på styrelseledamöter men inget på övriga medlemmar i föreningen.</w:t>
      </w:r>
    </w:p>
  </w:comment>
  <w:comment w:id="5" w:author="Malin Henriksson" w:date="2021-10-27T14:38:00Z" w:initials="MH">
    <w:p w14:paraId="7194E60C" w14:textId="7B21889A" w:rsidR="00061C71" w:rsidRDefault="00061C71">
      <w:pPr>
        <w:pStyle w:val="Kommentarer"/>
      </w:pPr>
      <w:r>
        <w:rPr>
          <w:rStyle w:val="Kommentarsreferens"/>
        </w:rPr>
        <w:annotationRef/>
      </w:r>
      <w:r w:rsidR="00685C49">
        <w:t xml:space="preserve">SLS stadga </w:t>
      </w:r>
      <w:r>
        <w:t>§ 36 a)</w:t>
      </w:r>
    </w:p>
  </w:comment>
  <w:comment w:id="6" w:author="Malin Henriksson" w:date="2021-11-18T11:47:00Z" w:initials="MH">
    <w:p w14:paraId="4061B934" w14:textId="05A74DE3" w:rsidR="00CD1634" w:rsidRDefault="00CD1634">
      <w:pPr>
        <w:pStyle w:val="Kommentarer"/>
      </w:pPr>
      <w:r>
        <w:rPr>
          <w:rStyle w:val="Kommentarsreferens"/>
        </w:rPr>
        <w:annotationRef/>
      </w:r>
      <w:r w:rsidR="00F03E42">
        <w:t xml:space="preserve">Jag har föreslagit att ändra </w:t>
      </w:r>
      <w:r w:rsidR="00E809CB">
        <w:t>ordet ”</w:t>
      </w:r>
      <w:r w:rsidR="00F03E42">
        <w:t>föreningsmöte</w:t>
      </w:r>
      <w:r w:rsidR="00E809CB">
        <w:t>”</w:t>
      </w:r>
      <w:r w:rsidR="00F03E42">
        <w:t xml:space="preserve"> till </w:t>
      </w:r>
      <w:r w:rsidR="00E809CB">
        <w:t>”</w:t>
      </w:r>
      <w:r w:rsidR="00F03E42">
        <w:t>årsmöte</w:t>
      </w:r>
      <w:r w:rsidR="00E809CB">
        <w:t>”</w:t>
      </w:r>
      <w:r w:rsidR="00F03E42">
        <w:t xml:space="preserve"> på några ställen i stadgan. Det är inget </w:t>
      </w:r>
      <w:r>
        <w:t xml:space="preserve">krav </w:t>
      </w:r>
      <w:r w:rsidR="00F03E42">
        <w:t xml:space="preserve">från vår sida </w:t>
      </w:r>
      <w:r>
        <w:t>men förslag på ändring då jag såg att ni själva kallar det årsmöte</w:t>
      </w:r>
      <w:r w:rsidR="00F03E42">
        <w:t xml:space="preserve"> på er hemsida.</w:t>
      </w:r>
    </w:p>
  </w:comment>
  <w:comment w:id="8" w:author="Malin Henriksson" w:date="2021-11-01T16:32:00Z" w:initials="MH">
    <w:p w14:paraId="303C2AF6" w14:textId="4EE1DBDB" w:rsidR="00D11A45" w:rsidRDefault="00D11A45">
      <w:pPr>
        <w:pStyle w:val="Kommentarer"/>
      </w:pPr>
      <w:r>
        <w:rPr>
          <w:rStyle w:val="Kommentarsreferens"/>
        </w:rPr>
        <w:annotationRef/>
      </w:r>
      <w:r>
        <w:t>SLS Stadga § 36</w:t>
      </w:r>
      <w:r w:rsidR="00F03E42">
        <w:t xml:space="preserve"> </w:t>
      </w:r>
      <w:r>
        <w:t>h</w:t>
      </w:r>
      <w:r w:rsidR="00F03E42">
        <w:t>)</w:t>
      </w:r>
      <w:r>
        <w:t xml:space="preserve"> 2 st</w:t>
      </w:r>
      <w:r w:rsidR="00F03E42">
        <w:t>.</w:t>
      </w:r>
    </w:p>
    <w:p w14:paraId="187DF64B" w14:textId="77777777" w:rsidR="008E4728" w:rsidRDefault="008E4728">
      <w:pPr>
        <w:pStyle w:val="Kommentarer"/>
      </w:pPr>
    </w:p>
    <w:p w14:paraId="45B6F24A" w14:textId="620FFA28" w:rsidR="008E4728" w:rsidRDefault="00E809CB">
      <w:pPr>
        <w:pStyle w:val="Kommentarer"/>
      </w:pPr>
      <w:r>
        <w:t xml:space="preserve">Kommentar: </w:t>
      </w:r>
      <w:r w:rsidR="008E4728">
        <w:t>Avgiften till SLS differentieras om läkarmedlemmen är pensionerad eller AT-läkare samt om medlemmen är med i två eller flera medlemsföreningar. Hedersmedlemmar ingår inte i beräkningsunderlaget. Det är medlemsföreningens ansvar att meddela detta till SLS. Om medlemsföreningen vill ha en lägre avgift bör även dessa uppgifter framgå av registret, och då även stadgarna.</w:t>
      </w:r>
    </w:p>
  </w:comment>
  <w:comment w:id="9" w:author="Malin Henriksson" w:date="2021-11-01T16:33:00Z" w:initials="MH">
    <w:p w14:paraId="637720E8" w14:textId="4CED76C5" w:rsidR="008E4728" w:rsidRPr="008E4728" w:rsidRDefault="00D11A45" w:rsidP="008E4728">
      <w:pPr>
        <w:pStyle w:val="Kommentarer"/>
      </w:pPr>
      <w:r>
        <w:rPr>
          <w:rStyle w:val="Kommentarsreferens"/>
        </w:rPr>
        <w:annotationRef/>
      </w:r>
      <w:r>
        <w:t>SLS Stadga § 36</w:t>
      </w:r>
      <w:r w:rsidR="00F03E42">
        <w:t xml:space="preserve"> </w:t>
      </w:r>
      <w:r>
        <w:t>h</w:t>
      </w:r>
      <w:r w:rsidR="00F03E42">
        <w:t>)</w:t>
      </w:r>
      <w:r>
        <w:t xml:space="preserve"> 1 st</w:t>
      </w:r>
      <w:r w:rsidR="00F03E42">
        <w:t>.</w:t>
      </w:r>
    </w:p>
    <w:p w14:paraId="6C365100" w14:textId="3EB4296B" w:rsidR="008E4728" w:rsidRDefault="008E4728" w:rsidP="008E4728">
      <w:pPr>
        <w:pStyle w:val="Kommentarer"/>
      </w:pPr>
    </w:p>
    <w:p w14:paraId="74A28CE2" w14:textId="574CDA5F" w:rsidR="008E4728" w:rsidRDefault="00E809CB" w:rsidP="008E4728">
      <w:pPr>
        <w:pStyle w:val="Kommentarer"/>
      </w:pPr>
      <w:r>
        <w:t xml:space="preserve">Kommentar: </w:t>
      </w:r>
      <w:r w:rsidR="008E4728">
        <w:t>Medlemsföreningar ska</w:t>
      </w:r>
      <w:r w:rsidR="008E4728" w:rsidRPr="00E809CB">
        <w:t xml:space="preserve"> som</w:t>
      </w:r>
      <w:r w:rsidR="008E4728">
        <w:rPr>
          <w:b/>
          <w:bCs/>
        </w:rPr>
        <w:t xml:space="preserve"> </w:t>
      </w:r>
      <w:r w:rsidR="008E4728" w:rsidRPr="00F03E42">
        <w:t>underlag för avgiften till SLS och mandat i SLS fullmäktige rapportera in antal läkarmedlemmar med medlemsregister.</w:t>
      </w:r>
      <w:r w:rsidR="008E4728">
        <w:t xml:space="preserve"> Därför behöver medlemsföreningens register innehålla uppgift om medlemmen är läkare.</w:t>
      </w:r>
    </w:p>
  </w:comment>
  <w:comment w:id="12" w:author="Malin Henriksson" w:date="2021-11-01T16:31:00Z" w:initials="MH">
    <w:p w14:paraId="089ADDC0" w14:textId="676AB26D" w:rsidR="00D11A45" w:rsidRDefault="00D11A45">
      <w:pPr>
        <w:pStyle w:val="Kommentarer"/>
      </w:pPr>
      <w:r>
        <w:rPr>
          <w:rStyle w:val="Kommentarsreferens"/>
        </w:rPr>
        <w:annotationRef/>
      </w:r>
      <w:r>
        <w:t>SLS stadga § 36</w:t>
      </w:r>
      <w:r w:rsidR="00E809CB">
        <w:t xml:space="preserve"> </w:t>
      </w:r>
      <w:r>
        <w:t>f</w:t>
      </w:r>
      <w:r w:rsidR="00E809CB">
        <w:t>)</w:t>
      </w:r>
      <w:r>
        <w:t xml:space="preserve"> (protokoll </w:t>
      </w:r>
      <w:r w:rsidR="00E809CB">
        <w:t xml:space="preserve">ska föras </w:t>
      </w:r>
      <w:r>
        <w:t>på styrelse</w:t>
      </w:r>
      <w:r w:rsidR="00E809CB">
        <w:t>sammanträde</w:t>
      </w:r>
      <w:r>
        <w:t>)</w:t>
      </w:r>
    </w:p>
  </w:comment>
  <w:comment w:id="13" w:author="Malin Henriksson" w:date="2021-11-01T16:28:00Z" w:initials="MH">
    <w:p w14:paraId="20D4B782" w14:textId="72365F02" w:rsidR="00D06C52" w:rsidRDefault="00D06C52">
      <w:pPr>
        <w:pStyle w:val="Kommentarer"/>
      </w:pPr>
      <w:r>
        <w:rPr>
          <w:rStyle w:val="Kommentarsreferens"/>
        </w:rPr>
        <w:annotationRef/>
      </w:r>
      <w:r>
        <w:t>SLS stadga § 36</w:t>
      </w:r>
      <w:r w:rsidR="00E809CB">
        <w:t xml:space="preserve"> </w:t>
      </w:r>
      <w:r>
        <w:t>g</w:t>
      </w:r>
      <w:r w:rsidR="00E809CB">
        <w:t>)</w:t>
      </w:r>
    </w:p>
  </w:comment>
  <w:comment w:id="14" w:author="Malin Henriksson" w:date="2021-11-01T16:29:00Z" w:initials="MH">
    <w:p w14:paraId="00E790CF" w14:textId="2ACF56F1" w:rsidR="00D06C52" w:rsidRDefault="00D06C52">
      <w:pPr>
        <w:pStyle w:val="Kommentarer"/>
      </w:pPr>
      <w:r>
        <w:rPr>
          <w:rStyle w:val="Kommentarsreferens"/>
        </w:rPr>
        <w:annotationRef/>
      </w:r>
      <w:r>
        <w:t>SLS stadga § 36</w:t>
      </w:r>
      <w:r w:rsidR="00E809CB">
        <w:t xml:space="preserve"> </w:t>
      </w:r>
      <w:r>
        <w:t>f</w:t>
      </w:r>
      <w:r w:rsidR="00E809CB">
        <w:t>)</w:t>
      </w:r>
    </w:p>
  </w:comment>
  <w:comment w:id="15" w:author="Malin Henriksson" w:date="2021-11-01T16:26:00Z" w:initials="MH">
    <w:p w14:paraId="4DF01C5E" w14:textId="2663E87B" w:rsidR="00D06C52" w:rsidRDefault="00D06C52">
      <w:pPr>
        <w:pStyle w:val="Kommentarer"/>
      </w:pPr>
      <w:r>
        <w:rPr>
          <w:rStyle w:val="Kommentarsreferens"/>
        </w:rPr>
        <w:annotationRef/>
      </w:r>
      <w:r>
        <w:t>SLS Stadga § 36</w:t>
      </w:r>
      <w:r w:rsidR="00074D4F">
        <w:t xml:space="preserve"> </w:t>
      </w:r>
      <w:r>
        <w:t>d</w:t>
      </w:r>
      <w:r w:rsidR="00074D4F">
        <w:t>)</w:t>
      </w:r>
    </w:p>
  </w:comment>
  <w:comment w:id="16" w:author="Malin Henriksson" w:date="2021-10-28T14:30:00Z" w:initials="MH">
    <w:p w14:paraId="004EF670" w14:textId="09B0847B" w:rsidR="00AA77D5" w:rsidRDefault="00AA77D5">
      <w:pPr>
        <w:pStyle w:val="Kommentarer"/>
      </w:pPr>
      <w:r>
        <w:rPr>
          <w:rStyle w:val="Kommentarsreferens"/>
        </w:rPr>
        <w:annotationRef/>
      </w:r>
      <w:r>
        <w:t>SLS stadgar § 36</w:t>
      </w:r>
      <w:r w:rsidR="00074D4F">
        <w:t xml:space="preserve"> </w:t>
      </w:r>
      <w:r>
        <w:t>c</w:t>
      </w:r>
      <w:r w:rsidR="00074D4F">
        <w:t>)</w:t>
      </w:r>
    </w:p>
  </w:comment>
  <w:comment w:id="17" w:author="Malin Henriksson" w:date="2021-10-28T14:30:00Z" w:initials="MH">
    <w:p w14:paraId="761D6F69" w14:textId="41EFA1A1" w:rsidR="00AA77D5" w:rsidRDefault="00AA77D5">
      <w:pPr>
        <w:pStyle w:val="Kommentarer"/>
      </w:pPr>
      <w:r>
        <w:rPr>
          <w:rStyle w:val="Kommentarsreferens"/>
        </w:rPr>
        <w:annotationRef/>
      </w:r>
      <w:r>
        <w:t>SLS stadgar § 36</w:t>
      </w:r>
      <w:r w:rsidR="00074D4F">
        <w:t xml:space="preserve"> </w:t>
      </w:r>
      <w:r>
        <w:t>e</w:t>
      </w:r>
      <w:r w:rsidR="00074D4F">
        <w:t>)</w:t>
      </w:r>
    </w:p>
  </w:comment>
  <w:comment w:id="18" w:author="Malin Henriksson" w:date="2021-11-18T12:02:00Z" w:initials="MH">
    <w:p w14:paraId="6B994FE4" w14:textId="0CB23DF2" w:rsidR="00AE1403" w:rsidRDefault="00AE1403">
      <w:pPr>
        <w:pStyle w:val="Kommentarer"/>
      </w:pPr>
      <w:r>
        <w:rPr>
          <w:rStyle w:val="Kommentarsreferens"/>
        </w:rPr>
        <w:annotationRef/>
      </w:r>
      <w:r w:rsidR="00074D4F">
        <w:t xml:space="preserve">Enligt SLS stadga § 8 ska medlemsförenings ledamot i FM vara läkare. </w:t>
      </w:r>
    </w:p>
  </w:comment>
  <w:comment w:id="19" w:author="Malin Henriksson" w:date="2021-11-01T16:32:00Z" w:initials="MH">
    <w:p w14:paraId="67A73F8A" w14:textId="2A095210" w:rsidR="00D11A45" w:rsidRDefault="00D11A45">
      <w:pPr>
        <w:pStyle w:val="Kommentarer"/>
      </w:pPr>
      <w:r>
        <w:rPr>
          <w:rStyle w:val="Kommentarsreferens"/>
        </w:rPr>
        <w:annotationRef/>
      </w:r>
      <w:r>
        <w:t>SLS stadga § 36</w:t>
      </w:r>
      <w:r w:rsidR="00074D4F">
        <w:t xml:space="preserve"> </w:t>
      </w:r>
      <w:r>
        <w:t>f</w:t>
      </w:r>
      <w:r w:rsidR="00074D4F">
        <w:t>)</w:t>
      </w:r>
      <w:r>
        <w:t xml:space="preserve"> (protokoll </w:t>
      </w:r>
      <w:r w:rsidR="00074D4F">
        <w:t xml:space="preserve">förs </w:t>
      </w:r>
      <w:r>
        <w:t>på årsmöte)</w:t>
      </w:r>
    </w:p>
  </w:comment>
  <w:comment w:id="22" w:author="Malin Henriksson" w:date="2021-11-18T12:03:00Z" w:initials="MH">
    <w:p w14:paraId="2F8D5E20" w14:textId="0B35CD38" w:rsidR="00AE1403" w:rsidRDefault="00AE1403">
      <w:pPr>
        <w:pStyle w:val="Kommentarer"/>
      </w:pPr>
      <w:r>
        <w:rPr>
          <w:rStyle w:val="Kommentarsreferens"/>
        </w:rPr>
        <w:annotationRef/>
      </w:r>
      <w:r w:rsidR="00074D4F">
        <w:t>Från SLS Normalstadga för medlemsföreningar/sektioner</w:t>
      </w:r>
    </w:p>
  </w:comment>
  <w:comment w:id="23" w:author="Malin Henriksson" w:date="2021-11-18T12:03:00Z" w:initials="MH">
    <w:p w14:paraId="32351DEA" w14:textId="08F86E83" w:rsidR="00AE1403" w:rsidRDefault="00AE1403">
      <w:pPr>
        <w:pStyle w:val="Kommentarer"/>
      </w:pPr>
      <w:r>
        <w:rPr>
          <w:rStyle w:val="Kommentarsreferens"/>
        </w:rPr>
        <w:annotationRef/>
      </w:r>
      <w:r w:rsidR="00074D4F">
        <w:t xml:space="preserve">Från SLS </w:t>
      </w:r>
      <w:r>
        <w:t>Normalstadga</w:t>
      </w:r>
      <w:r w:rsidR="00074D4F">
        <w:t xml:space="preserve"> för medlemsföreningar/sektioner</w:t>
      </w:r>
    </w:p>
  </w:comment>
  <w:comment w:id="24" w:author="Malin Henriksson" w:date="2021-11-18T14:09:00Z" w:initials="MH">
    <w:p w14:paraId="5C716A06" w14:textId="13EFD08C" w:rsidR="00DC00C3" w:rsidRDefault="00DC00C3">
      <w:pPr>
        <w:pStyle w:val="Kommentarer"/>
      </w:pPr>
      <w:r>
        <w:rPr>
          <w:rStyle w:val="Kommentarsreferens"/>
        </w:rPr>
        <w:annotationRef/>
      </w:r>
      <w:r>
        <w:t>SLS stadga 36 h) 1 st</w:t>
      </w:r>
    </w:p>
  </w:comment>
  <w:comment w:id="25" w:author="Malin Henriksson" w:date="2021-10-28T14:05:00Z" w:initials="MH">
    <w:p w14:paraId="5B76D133" w14:textId="589BFFD2" w:rsidR="00F01991" w:rsidRDefault="00F01991">
      <w:pPr>
        <w:pStyle w:val="Kommentarer"/>
      </w:pPr>
      <w:r>
        <w:rPr>
          <w:rStyle w:val="Kommentarsreferens"/>
        </w:rPr>
        <w:annotationRef/>
      </w:r>
      <w:r w:rsidRPr="004F0608">
        <w:t xml:space="preserve">SLS stadgar § 36h) </w:t>
      </w:r>
      <w:r w:rsidR="00B53183">
        <w:t>1</w:t>
      </w:r>
      <w:r w:rsidRPr="004F0608">
        <w:t xml:space="preserve"> 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B9AA4B" w15:done="0"/>
  <w15:commentEx w15:paraId="43A3815E" w15:done="0"/>
  <w15:commentEx w15:paraId="7194E60C" w15:done="0"/>
  <w15:commentEx w15:paraId="4061B934" w15:done="0"/>
  <w15:commentEx w15:paraId="45B6F24A" w15:done="0"/>
  <w15:commentEx w15:paraId="74A28CE2" w15:done="0"/>
  <w15:commentEx w15:paraId="089ADDC0" w15:done="0"/>
  <w15:commentEx w15:paraId="20D4B782" w15:done="0"/>
  <w15:commentEx w15:paraId="00E790CF" w15:done="0"/>
  <w15:commentEx w15:paraId="4DF01C5E" w15:done="0"/>
  <w15:commentEx w15:paraId="004EF670" w15:done="0"/>
  <w15:commentEx w15:paraId="761D6F69" w15:done="0"/>
  <w15:commentEx w15:paraId="6B994FE4" w15:done="0"/>
  <w15:commentEx w15:paraId="67A73F8A" w15:done="0"/>
  <w15:commentEx w15:paraId="2F8D5E20" w15:done="0"/>
  <w15:commentEx w15:paraId="32351DEA" w15:done="0"/>
  <w15:commentEx w15:paraId="5C716A06" w15:done="0"/>
  <w15:commentEx w15:paraId="5B76D13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3E314" w16cex:dateUtc="2021-10-27T12:39:00Z"/>
  <w16cex:commentExtensible w16cex:durableId="2540D48D" w16cex:dateUtc="2021-11-18T12:33:00Z"/>
  <w16cex:commentExtensible w16cex:durableId="2523E2D9" w16cex:dateUtc="2021-10-27T12:38:00Z"/>
  <w16cex:commentExtensible w16cex:durableId="2540BBBF" w16cex:dateUtc="2021-11-18T10:47:00Z"/>
  <w16cex:commentExtensible w16cex:durableId="252A952E" w16cex:dateUtc="2021-11-01T15:32:00Z"/>
  <w16cex:commentExtensible w16cex:durableId="252A9567" w16cex:dateUtc="2021-11-01T15:33:00Z"/>
  <w16cex:commentExtensible w16cex:durableId="252A94C8" w16cex:dateUtc="2021-11-01T15:31:00Z"/>
  <w16cex:commentExtensible w16cex:durableId="252A9447" w16cex:dateUtc="2021-11-01T15:28:00Z"/>
  <w16cex:commentExtensible w16cex:durableId="252A947D" w16cex:dateUtc="2021-11-01T15:29:00Z"/>
  <w16cex:commentExtensible w16cex:durableId="252A93CC" w16cex:dateUtc="2021-11-01T15:26:00Z"/>
  <w16cex:commentExtensible w16cex:durableId="252532A2" w16cex:dateUtc="2021-10-28T12:30:00Z"/>
  <w16cex:commentExtensible w16cex:durableId="25253293" w16cex:dateUtc="2021-10-28T12:30:00Z"/>
  <w16cex:commentExtensible w16cex:durableId="2540BF6D" w16cex:dateUtc="2021-11-18T11:02:00Z"/>
  <w16cex:commentExtensible w16cex:durableId="252A9503" w16cex:dateUtc="2021-11-01T15:32:00Z"/>
  <w16cex:commentExtensible w16cex:durableId="2540BFAD" w16cex:dateUtc="2021-11-18T11:03:00Z"/>
  <w16cex:commentExtensible w16cex:durableId="2540BFA2" w16cex:dateUtc="2021-11-18T11:03:00Z"/>
  <w16cex:commentExtensible w16cex:durableId="2540DD32" w16cex:dateUtc="2021-11-18T13:09:00Z"/>
  <w16cex:commentExtensible w16cex:durableId="25252C9F" w16cex:dateUtc="2021-10-28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B9AA4B" w16cid:durableId="2523E314"/>
  <w16cid:commentId w16cid:paraId="43A3815E" w16cid:durableId="2540D48D"/>
  <w16cid:commentId w16cid:paraId="7194E60C" w16cid:durableId="2523E2D9"/>
  <w16cid:commentId w16cid:paraId="4061B934" w16cid:durableId="2540BBBF"/>
  <w16cid:commentId w16cid:paraId="45B6F24A" w16cid:durableId="252A952E"/>
  <w16cid:commentId w16cid:paraId="74A28CE2" w16cid:durableId="252A9567"/>
  <w16cid:commentId w16cid:paraId="089ADDC0" w16cid:durableId="252A94C8"/>
  <w16cid:commentId w16cid:paraId="20D4B782" w16cid:durableId="252A9447"/>
  <w16cid:commentId w16cid:paraId="00E790CF" w16cid:durableId="252A947D"/>
  <w16cid:commentId w16cid:paraId="4DF01C5E" w16cid:durableId="252A93CC"/>
  <w16cid:commentId w16cid:paraId="004EF670" w16cid:durableId="252532A2"/>
  <w16cid:commentId w16cid:paraId="761D6F69" w16cid:durableId="25253293"/>
  <w16cid:commentId w16cid:paraId="6B994FE4" w16cid:durableId="2540BF6D"/>
  <w16cid:commentId w16cid:paraId="67A73F8A" w16cid:durableId="252A9503"/>
  <w16cid:commentId w16cid:paraId="2F8D5E20" w16cid:durableId="2540BFAD"/>
  <w16cid:commentId w16cid:paraId="32351DEA" w16cid:durableId="2540BFA2"/>
  <w16cid:commentId w16cid:paraId="5C716A06" w16cid:durableId="2540DD32"/>
  <w16cid:commentId w16cid:paraId="5B76D133" w16cid:durableId="25252C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56EC9" w14:textId="77777777" w:rsidR="00387D7E" w:rsidRDefault="00387D7E">
      <w:r>
        <w:separator/>
      </w:r>
    </w:p>
  </w:endnote>
  <w:endnote w:type="continuationSeparator" w:id="0">
    <w:p w14:paraId="34DCD7F7" w14:textId="77777777" w:rsidR="00387D7E" w:rsidRDefault="00387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1228" w14:textId="5FB88299" w:rsidR="003D57AD" w:rsidRPr="00AB781C" w:rsidRDefault="00941F3B">
    <w:pPr>
      <w:pStyle w:val="Sidfot"/>
      <w:pBdr>
        <w:top w:val="single" w:sz="4" w:space="1" w:color="auto"/>
      </w:pBdr>
      <w:rPr>
        <w:rFonts w:ascii="Verdana" w:hAnsi="Verdana"/>
        <w:color w:val="5B9BD5" w:themeColor="accent5"/>
        <w:sz w:val="20"/>
        <w:rPrChange w:id="28" w:author="Linda Godberg Martinik" w:date="2022-03-06T23:21:00Z">
          <w:rPr>
            <w:rFonts w:ascii="Verdana" w:hAnsi="Verdana"/>
            <w:sz w:val="20"/>
          </w:rPr>
        </w:rPrChange>
      </w:rPr>
    </w:pPr>
    <w:ins w:id="29" w:author="Linda Godberg Martinik" w:date="2022-03-06T23:20:00Z">
      <w:r w:rsidRPr="00AB781C">
        <w:rPr>
          <w:rFonts w:ascii="Verdana" w:hAnsi="Verdana"/>
          <w:noProof/>
          <w:color w:val="5B9BD5" w:themeColor="accent5"/>
          <w:sz w:val="20"/>
          <w:rPrChange w:id="30" w:author="Linda Godberg Martinik" w:date="2022-03-06T23:21:00Z">
            <w:rPr>
              <w:rFonts w:ascii="Verdana" w:hAnsi="Verdana"/>
              <w:noProof/>
              <w:color w:val="4472C4" w:themeColor="accent1"/>
              <w:sz w:val="20"/>
            </w:rPr>
          </w:rPrChange>
        </w:rPr>
        <mc:AlternateContent>
          <mc:Choice Requires="wps">
            <w:drawing>
              <wp:anchor distT="0" distB="0" distL="114300" distR="114300" simplePos="0" relativeHeight="251659264" behindDoc="0" locked="0" layoutInCell="1" allowOverlap="1" wp14:anchorId="097432F6" wp14:editId="49D3BD3E">
                <wp:simplePos x="0" y="0"/>
                <wp:positionH relativeFrom="page">
                  <wp:align>center</wp:align>
                </wp:positionH>
                <wp:positionV relativeFrom="page">
                  <wp:align>center</wp:align>
                </wp:positionV>
                <wp:extent cx="7364730" cy="9528810"/>
                <wp:effectExtent l="0" t="0" r="26670" b="26670"/>
                <wp:wrapNone/>
                <wp:docPr id="452" name="Rektangel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5566A92" id="Rektangel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tHqAIAALc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CmZLtHqAIAALcFAAAOAAAAAAAAAAAAAAAA&#10;AC4CAABkcnMvZTJvRG9jLnhtbFBLAQItABQABgAIAAAAIQCNy++K3AAAAAcBAAAPAAAAAAAAAAAA&#10;AAAAAAIFAABkcnMvZG93bnJldi54bWxQSwUGAAAAAAQABADzAAAACwYAAAAA&#10;" filled="f" strokecolor="#747070 [1614]" strokeweight="1.25pt">
                <w10:wrap anchorx="page" anchory="page"/>
              </v:rect>
            </w:pict>
          </mc:Fallback>
        </mc:AlternateContent>
      </w:r>
      <w:r w:rsidRPr="00AB781C">
        <w:rPr>
          <w:rFonts w:ascii="Verdana" w:hAnsi="Verdana"/>
          <w:color w:val="5B9BD5" w:themeColor="accent5"/>
          <w:sz w:val="20"/>
          <w:rPrChange w:id="31" w:author="Linda Godberg Martinik" w:date="2022-03-06T23:21:00Z">
            <w:rPr>
              <w:rFonts w:ascii="Verdana" w:hAnsi="Verdana"/>
              <w:sz w:val="20"/>
            </w:rPr>
          </w:rPrChange>
        </w:rPr>
        <w:t>Bilaga 2</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BAEE8" w14:textId="77777777" w:rsidR="00387D7E" w:rsidRDefault="00387D7E">
      <w:r>
        <w:separator/>
      </w:r>
    </w:p>
  </w:footnote>
  <w:footnote w:type="continuationSeparator" w:id="0">
    <w:p w14:paraId="0C5FD3F8" w14:textId="77777777" w:rsidR="00387D7E" w:rsidRDefault="00387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B41DC" w14:textId="0BE4D45E" w:rsidR="003D57AD" w:rsidRDefault="001B0F37" w:rsidP="00F21DA2">
    <w:pPr>
      <w:pStyle w:val="Sidhuvud"/>
      <w:jc w:val="center"/>
    </w:pPr>
    <w:r>
      <w:rPr>
        <w:rFonts w:ascii="Calibri" w:hAnsi="Calibri"/>
        <w:noProof/>
      </w:rPr>
      <w:drawing>
        <wp:inline distT="0" distB="0" distL="0" distR="0" wp14:anchorId="33060F7F" wp14:editId="0F214F1D">
          <wp:extent cx="2000250" cy="92392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63F59"/>
    <w:multiLevelType w:val="hybridMultilevel"/>
    <w:tmpl w:val="1FFEBC3C"/>
    <w:lvl w:ilvl="0" w:tplc="54966924">
      <w:start w:val="1"/>
      <w:numFmt w:val="lowerRoman"/>
      <w:lvlText w:val="%1."/>
      <w:lvlJc w:val="left"/>
      <w:pPr>
        <w:ind w:left="2025" w:hanging="720"/>
      </w:pPr>
      <w:rPr>
        <w:rFonts w:hint="default"/>
        <w:b/>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a Godberg Martinik">
    <w15:presenceInfo w15:providerId="None" w15:userId="Linda Godberg Martinik"/>
  </w15:person>
  <w15:person w15:author="Malin Henriksson">
    <w15:presenceInfo w15:providerId="AD" w15:userId="S::malin.henriksson@svenskalakaresallskapet.onmicrosoft.com::b876d686-e2a0-48f2-8e09-d82004131d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trackRevisions/>
  <w:defaultTabStop w:val="1304"/>
  <w:hyphenationZone w:val="425"/>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CE7"/>
    <w:rsid w:val="00027B2B"/>
    <w:rsid w:val="00061C71"/>
    <w:rsid w:val="00074D4F"/>
    <w:rsid w:val="000B430F"/>
    <w:rsid w:val="0011722D"/>
    <w:rsid w:val="0013720E"/>
    <w:rsid w:val="00154CF7"/>
    <w:rsid w:val="001B0F37"/>
    <w:rsid w:val="001F3526"/>
    <w:rsid w:val="0024064C"/>
    <w:rsid w:val="00290031"/>
    <w:rsid w:val="002C6220"/>
    <w:rsid w:val="002D7E5D"/>
    <w:rsid w:val="002F1527"/>
    <w:rsid w:val="00324494"/>
    <w:rsid w:val="00337CE7"/>
    <w:rsid w:val="00341306"/>
    <w:rsid w:val="00360C61"/>
    <w:rsid w:val="003811CC"/>
    <w:rsid w:val="003845F0"/>
    <w:rsid w:val="00385F7D"/>
    <w:rsid w:val="00387D7E"/>
    <w:rsid w:val="003A524C"/>
    <w:rsid w:val="003D57AD"/>
    <w:rsid w:val="00423063"/>
    <w:rsid w:val="00452F1B"/>
    <w:rsid w:val="00455CB5"/>
    <w:rsid w:val="00497204"/>
    <w:rsid w:val="004C4A06"/>
    <w:rsid w:val="004D69DD"/>
    <w:rsid w:val="004F432C"/>
    <w:rsid w:val="00512754"/>
    <w:rsid w:val="00513806"/>
    <w:rsid w:val="00520C9B"/>
    <w:rsid w:val="00543A31"/>
    <w:rsid w:val="005867F5"/>
    <w:rsid w:val="0058741B"/>
    <w:rsid w:val="0059205D"/>
    <w:rsid w:val="005C134F"/>
    <w:rsid w:val="005C3EE1"/>
    <w:rsid w:val="005C55BE"/>
    <w:rsid w:val="005D412A"/>
    <w:rsid w:val="00601BDA"/>
    <w:rsid w:val="00655F20"/>
    <w:rsid w:val="00663C07"/>
    <w:rsid w:val="00685C49"/>
    <w:rsid w:val="00695C6D"/>
    <w:rsid w:val="0072419B"/>
    <w:rsid w:val="00773DE1"/>
    <w:rsid w:val="007B3E4C"/>
    <w:rsid w:val="007C6EFA"/>
    <w:rsid w:val="007D3B87"/>
    <w:rsid w:val="0081457A"/>
    <w:rsid w:val="00823866"/>
    <w:rsid w:val="008266D0"/>
    <w:rsid w:val="0086243B"/>
    <w:rsid w:val="008935C9"/>
    <w:rsid w:val="008E4728"/>
    <w:rsid w:val="00941F3B"/>
    <w:rsid w:val="00A22804"/>
    <w:rsid w:val="00A52C7C"/>
    <w:rsid w:val="00AA77D5"/>
    <w:rsid w:val="00AB781C"/>
    <w:rsid w:val="00AD20E3"/>
    <w:rsid w:val="00AE1403"/>
    <w:rsid w:val="00B22556"/>
    <w:rsid w:val="00B23DCE"/>
    <w:rsid w:val="00B53183"/>
    <w:rsid w:val="00C10BFF"/>
    <w:rsid w:val="00C22ABE"/>
    <w:rsid w:val="00C32E69"/>
    <w:rsid w:val="00C44B1E"/>
    <w:rsid w:val="00C7173D"/>
    <w:rsid w:val="00C86CF4"/>
    <w:rsid w:val="00CD1634"/>
    <w:rsid w:val="00CE123E"/>
    <w:rsid w:val="00CE1AB9"/>
    <w:rsid w:val="00D01AD4"/>
    <w:rsid w:val="00D06C52"/>
    <w:rsid w:val="00D11A45"/>
    <w:rsid w:val="00DA18A9"/>
    <w:rsid w:val="00DC00C3"/>
    <w:rsid w:val="00E04FDC"/>
    <w:rsid w:val="00E31DA2"/>
    <w:rsid w:val="00E60CC0"/>
    <w:rsid w:val="00E70C46"/>
    <w:rsid w:val="00E72B1D"/>
    <w:rsid w:val="00E809CB"/>
    <w:rsid w:val="00EF4305"/>
    <w:rsid w:val="00F01991"/>
    <w:rsid w:val="00F03E42"/>
    <w:rsid w:val="00F132D3"/>
    <w:rsid w:val="00F21DA2"/>
    <w:rsid w:val="00F24FC9"/>
    <w:rsid w:val="00F82C6C"/>
    <w:rsid w:val="00FC31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ABCB625"/>
  <w15:chartTrackingRefBased/>
  <w15:docId w15:val="{A9721A88-DB90-4340-8463-35F465DDD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Ballongtext">
    <w:name w:val="Balloon Text"/>
    <w:basedOn w:val="Normal"/>
    <w:link w:val="BallongtextChar"/>
    <w:uiPriority w:val="99"/>
    <w:semiHidden/>
    <w:unhideWhenUsed/>
    <w:rsid w:val="008935C9"/>
    <w:rPr>
      <w:rFonts w:ascii="Segoe UI" w:hAnsi="Segoe UI" w:cs="Segoe UI"/>
      <w:sz w:val="18"/>
      <w:szCs w:val="18"/>
    </w:rPr>
  </w:style>
  <w:style w:type="character" w:customStyle="1" w:styleId="BallongtextChar">
    <w:name w:val="Ballongtext Char"/>
    <w:link w:val="Ballongtext"/>
    <w:uiPriority w:val="99"/>
    <w:semiHidden/>
    <w:rsid w:val="008935C9"/>
    <w:rPr>
      <w:rFonts w:ascii="Segoe UI" w:hAnsi="Segoe UI" w:cs="Segoe UI"/>
      <w:sz w:val="18"/>
      <w:szCs w:val="18"/>
    </w:rPr>
  </w:style>
  <w:style w:type="character" w:styleId="Kommentarsreferens">
    <w:name w:val="annotation reference"/>
    <w:uiPriority w:val="99"/>
    <w:unhideWhenUsed/>
    <w:rsid w:val="008935C9"/>
    <w:rPr>
      <w:sz w:val="16"/>
      <w:szCs w:val="16"/>
    </w:rPr>
  </w:style>
  <w:style w:type="paragraph" w:styleId="Kommentarer">
    <w:name w:val="annotation text"/>
    <w:basedOn w:val="Normal"/>
    <w:link w:val="KommentarerChar"/>
    <w:uiPriority w:val="99"/>
    <w:unhideWhenUsed/>
    <w:rsid w:val="008935C9"/>
    <w:rPr>
      <w:rFonts w:ascii="Arial" w:eastAsia="Arial" w:hAnsi="Arial" w:cs="Arial"/>
      <w:sz w:val="20"/>
      <w:szCs w:val="20"/>
    </w:rPr>
  </w:style>
  <w:style w:type="character" w:customStyle="1" w:styleId="KommentarerChar">
    <w:name w:val="Kommentarer Char"/>
    <w:link w:val="Kommentarer"/>
    <w:uiPriority w:val="99"/>
    <w:rsid w:val="008935C9"/>
    <w:rPr>
      <w:rFonts w:ascii="Arial" w:eastAsia="Arial" w:hAnsi="Arial" w:cs="Arial"/>
    </w:rPr>
  </w:style>
  <w:style w:type="paragraph" w:styleId="Ingetavstnd">
    <w:name w:val="No Spacing"/>
    <w:uiPriority w:val="1"/>
    <w:qFormat/>
    <w:rsid w:val="008935C9"/>
    <w:rPr>
      <w:rFonts w:ascii="Cambria" w:eastAsia="Cambria" w:hAnsi="Cambria"/>
      <w:sz w:val="22"/>
      <w:szCs w:val="22"/>
      <w:lang w:eastAsia="en-US"/>
    </w:rPr>
  </w:style>
  <w:style w:type="paragraph" w:styleId="Kommentarsmne">
    <w:name w:val="annotation subject"/>
    <w:basedOn w:val="Kommentarer"/>
    <w:next w:val="Kommentarer"/>
    <w:link w:val="KommentarsmneChar"/>
    <w:uiPriority w:val="99"/>
    <w:semiHidden/>
    <w:unhideWhenUsed/>
    <w:rsid w:val="008935C9"/>
    <w:rPr>
      <w:rFonts w:ascii="Times New Roman" w:eastAsia="Times New Roman" w:hAnsi="Times New Roman" w:cs="Times New Roman"/>
      <w:b/>
      <w:bCs/>
    </w:rPr>
  </w:style>
  <w:style w:type="character" w:customStyle="1" w:styleId="KommentarsmneChar">
    <w:name w:val="Kommentarsämne Char"/>
    <w:link w:val="Kommentarsmne"/>
    <w:uiPriority w:val="99"/>
    <w:semiHidden/>
    <w:rsid w:val="008935C9"/>
    <w:rPr>
      <w:rFonts w:ascii="Arial" w:eastAsia="Arial" w:hAnsi="Arial" w:cs="Arial"/>
      <w:b/>
      <w:bCs/>
    </w:rPr>
  </w:style>
  <w:style w:type="paragraph" w:styleId="Revision">
    <w:name w:val="Revision"/>
    <w:hidden/>
    <w:uiPriority w:val="99"/>
    <w:semiHidden/>
    <w:rsid w:val="00A52C7C"/>
    <w:rPr>
      <w:sz w:val="24"/>
      <w:szCs w:val="24"/>
    </w:rPr>
  </w:style>
  <w:style w:type="character" w:customStyle="1" w:styleId="markedcontent">
    <w:name w:val="markedcontent"/>
    <w:basedOn w:val="Standardstycketeckensnitt"/>
    <w:rsid w:val="00AA77D5"/>
  </w:style>
  <w:style w:type="paragraph" w:styleId="Liststycke">
    <w:name w:val="List Paragraph"/>
    <w:basedOn w:val="Normal"/>
    <w:uiPriority w:val="34"/>
    <w:qFormat/>
    <w:rsid w:val="008E4728"/>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CE02144CC7B3A41878248D47F9EDE16" ma:contentTypeVersion="8" ma:contentTypeDescription="Skapa ett nytt dokument." ma:contentTypeScope="" ma:versionID="9a6027d370ce689bd4c7bc3e66512755">
  <xsd:schema xmlns:xsd="http://www.w3.org/2001/XMLSchema" xmlns:xs="http://www.w3.org/2001/XMLSchema" xmlns:p="http://schemas.microsoft.com/office/2006/metadata/properties" xmlns:ns2="e9c119cf-83d4-435f-afab-304603bb89f1" xmlns:ns3="http://schemas.microsoft.com/sharepoint/v3/fields" targetNamespace="http://schemas.microsoft.com/office/2006/metadata/properties" ma:root="true" ma:fieldsID="d3aef0d45d4c6a7f8a83fe89fc0f9373" ns2:_="" ns3:_="">
    <xsd:import namespace="e9c119cf-83d4-435f-afab-304603bb89f1"/>
    <xsd:import namespace="http://schemas.microsoft.com/sharepoint/v3/fields"/>
    <xsd:element name="properties">
      <xsd:complexType>
        <xsd:sequence>
          <xsd:element name="documentManagement">
            <xsd:complexType>
              <xsd:all>
                <xsd:element ref="ns2:_x00c5_r"/>
                <xsd:element ref="ns2:Akriveras_x002f_Gallras"/>
                <xsd:element ref="ns3: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119cf-83d4-435f-afab-304603bb89f1" elementFormDefault="qualified">
    <xsd:import namespace="http://schemas.microsoft.com/office/2006/documentManagement/types"/>
    <xsd:import namespace="http://schemas.microsoft.com/office/infopath/2007/PartnerControls"/>
    <xsd:element name="_x00c5_r" ma:index="8" ma:displayName="År" ma:decimals="0" ma:default="2030" ma:internalName="_x00c5_r" ma:percentage="FALSE">
      <xsd:simpleType>
        <xsd:restriction base="dms:Number">
          <xsd:maxInclusive value="2099"/>
          <xsd:minInclusive value="2010"/>
        </xsd:restriction>
      </xsd:simpleType>
    </xsd:element>
    <xsd:element name="Akriveras_x002f_Gallras" ma:index="9" ma:displayName="Akriveras/Gallras" ma:default="Gallras" ma:format="RadioButtons" ma:internalName="Akriveras_x002f_Gallras">
      <xsd:simpleType>
        <xsd:restriction base="dms:Choice">
          <xsd:enumeration value="Arkiveras"/>
          <xsd:enumeration value="Gallra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0" nillable="true" ma:displayName="Skapad" ma:description="Datumet resursen skapades" ma:format="DateOnly"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kriveras_x002f_Gallras xmlns="e9c119cf-83d4-435f-afab-304603bb89f1">Gallras</Akriveras_x002f_Gallras>
    <_x00c5_r xmlns="e9c119cf-83d4-435f-afab-304603bb89f1">2030</_x00c5_r>
    <_DCDateCreated xmlns="http://schemas.microsoft.com/sharepoint/v3/fields" xsi:nil="true"/>
  </documentManagement>
</p:properties>
</file>

<file path=customXml/itemProps1.xml><?xml version="1.0" encoding="utf-8"?>
<ds:datastoreItem xmlns:ds="http://schemas.openxmlformats.org/officeDocument/2006/customXml" ds:itemID="{A89B7E49-9F96-4FFC-BA66-831E91E4B8B9}">
  <ds:schemaRefs>
    <ds:schemaRef ds:uri="http://schemas.microsoft.com/sharepoint/v3/contenttype/forms"/>
  </ds:schemaRefs>
</ds:datastoreItem>
</file>

<file path=customXml/itemProps2.xml><?xml version="1.0" encoding="utf-8"?>
<ds:datastoreItem xmlns:ds="http://schemas.openxmlformats.org/officeDocument/2006/customXml" ds:itemID="{DE391B24-0D20-4602-94AF-EC94102C2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c119cf-83d4-435f-afab-304603bb89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F5F04E-66E8-4D69-9E62-EA7455B9B1C5}">
  <ds:schemaRefs>
    <ds:schemaRef ds:uri="http://schemas.openxmlformats.org/officeDocument/2006/bibliography"/>
  </ds:schemaRefs>
</ds:datastoreItem>
</file>

<file path=customXml/itemProps4.xml><?xml version="1.0" encoding="utf-8"?>
<ds:datastoreItem xmlns:ds="http://schemas.openxmlformats.org/officeDocument/2006/customXml" ds:itemID="{17BC69B6-C629-41E5-95A4-1135C1C1C7CA}">
  <ds:schemaRefs>
    <ds:schemaRef ds:uri="http://schemas.microsoft.com/sharepoint/v3/field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purl.org/dc/dcmitype/"/>
    <ds:schemaRef ds:uri="http://schemas.microsoft.com/office/infopath/2007/PartnerControls"/>
    <ds:schemaRef ds:uri="e9c119cf-83d4-435f-afab-304603bb89f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1784</Words>
  <Characters>11648</Characters>
  <Application>Microsoft Office Word</Application>
  <DocSecurity>0</DocSecurity>
  <Lines>97</Lines>
  <Paragraphs>26</Paragraphs>
  <ScaleCrop>false</ScaleCrop>
  <HeadingPairs>
    <vt:vector size="2" baseType="variant">
      <vt:variant>
        <vt:lpstr>Rubrik</vt:lpstr>
      </vt:variant>
      <vt:variant>
        <vt:i4>1</vt:i4>
      </vt:variant>
    </vt:vector>
  </HeadingPairs>
  <TitlesOfParts>
    <vt:vector size="1" baseType="lpstr">
      <vt:lpstr>SPF logga</vt:lpstr>
    </vt:vector>
  </TitlesOfParts>
  <Company/>
  <LinksUpToDate>false</LinksUpToDate>
  <CharactersWithSpaces>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SPF logga</dc:title>
  <dc:subject/>
  <dc:creator>Lise-Lotte</dc:creator>
  <cp:keywords/>
  <dc:description/>
  <cp:lastModifiedBy>Linda Godberg Martinik</cp:lastModifiedBy>
  <cp:revision>6</cp:revision>
  <cp:lastPrinted>2022-03-06T20:23:00Z</cp:lastPrinted>
  <dcterms:created xsi:type="dcterms:W3CDTF">2022-03-06T22:13:00Z</dcterms:created>
  <dcterms:modified xsi:type="dcterms:W3CDTF">2022-03-06T22:28:00Z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0x0101006CE02144CC7B3A41878248D47F9EDE16</vt:lpwstr>
  </property>
</Properties>
</file>