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04A06A" w14:textId="0F1D9BB0" w:rsidR="00676BEB" w:rsidRDefault="00676BEB" w:rsidP="00676BEB">
      <w:pPr>
        <w:rPr>
          <w:ins w:id="0" w:author="Marie Bendix" w:date="2019-12-18T18:49:00Z"/>
          <w:rFonts w:cstheme="minorHAnsi"/>
          <w:b/>
          <w:bCs/>
          <w:sz w:val="22"/>
          <w:szCs w:val="22"/>
          <w:lang w:val="sv-SE"/>
        </w:rPr>
      </w:pPr>
      <w:proofErr w:type="spellStart"/>
      <w:r w:rsidRPr="00BE544A">
        <w:rPr>
          <w:rFonts w:cstheme="minorHAnsi"/>
          <w:b/>
          <w:bCs/>
          <w:sz w:val="22"/>
          <w:szCs w:val="22"/>
          <w:lang w:val="sv-SE"/>
        </w:rPr>
        <w:t>Föreningen</w:t>
      </w:r>
      <w:proofErr w:type="spellEnd"/>
      <w:r w:rsidRPr="00BE544A">
        <w:rPr>
          <w:rFonts w:cstheme="minorHAnsi"/>
          <w:b/>
          <w:bCs/>
          <w:sz w:val="22"/>
          <w:szCs w:val="22"/>
          <w:lang w:val="sv-SE"/>
        </w:rPr>
        <w:t xml:space="preserve"> </w:t>
      </w:r>
      <w:proofErr w:type="spellStart"/>
      <w:r w:rsidRPr="00BE544A">
        <w:rPr>
          <w:rFonts w:cstheme="minorHAnsi"/>
          <w:b/>
          <w:bCs/>
          <w:sz w:val="22"/>
          <w:szCs w:val="22"/>
          <w:lang w:val="sv-SE"/>
        </w:rPr>
        <w:t>för</w:t>
      </w:r>
      <w:proofErr w:type="spellEnd"/>
      <w:r w:rsidRPr="00BE544A">
        <w:rPr>
          <w:rFonts w:cstheme="minorHAnsi"/>
          <w:b/>
          <w:bCs/>
          <w:sz w:val="22"/>
          <w:szCs w:val="22"/>
          <w:lang w:val="sv-SE"/>
        </w:rPr>
        <w:t xml:space="preserve"> konsultationspsykiatri Stadgar </w:t>
      </w:r>
    </w:p>
    <w:p w14:paraId="7DEA62EF" w14:textId="72623DC7" w:rsidR="00BE544A" w:rsidRPr="00BE544A" w:rsidRDefault="00BE544A" w:rsidP="00676BEB">
      <w:pPr>
        <w:rPr>
          <w:rFonts w:cstheme="minorHAnsi"/>
          <w:sz w:val="22"/>
          <w:szCs w:val="22"/>
          <w:lang w:val="sv-SE"/>
        </w:rPr>
      </w:pPr>
      <w:ins w:id="1" w:author="Marie Bendix" w:date="2019-12-18T18:49:00Z">
        <w:r>
          <w:rPr>
            <w:rFonts w:cstheme="minorHAnsi"/>
            <w:b/>
            <w:bCs/>
            <w:sz w:val="22"/>
            <w:szCs w:val="22"/>
            <w:lang w:val="sv-SE"/>
          </w:rPr>
          <w:t>Stadgeändringsförslag mars 2020</w:t>
        </w:r>
      </w:ins>
    </w:p>
    <w:p w14:paraId="408AAFEA" w14:textId="77777777" w:rsidR="00676BEB" w:rsidRPr="00BE544A" w:rsidRDefault="00676BEB" w:rsidP="00676BEB">
      <w:pPr>
        <w:numPr>
          <w:ilvl w:val="0"/>
          <w:numId w:val="1"/>
        </w:numPr>
        <w:rPr>
          <w:rFonts w:cstheme="minorHAnsi"/>
          <w:sz w:val="22"/>
          <w:szCs w:val="22"/>
          <w:lang w:val="sv-SE"/>
        </w:rPr>
      </w:pPr>
      <w:proofErr w:type="spellStart"/>
      <w:r w:rsidRPr="00BE544A">
        <w:rPr>
          <w:rFonts w:cstheme="minorHAnsi"/>
          <w:sz w:val="22"/>
          <w:szCs w:val="22"/>
          <w:lang w:val="sv-SE"/>
        </w:rPr>
        <w:t>Föreningen</w:t>
      </w:r>
      <w:proofErr w:type="spellEnd"/>
      <w:r w:rsidRPr="00BE544A">
        <w:rPr>
          <w:rFonts w:cstheme="minorHAnsi"/>
          <w:sz w:val="22"/>
          <w:szCs w:val="22"/>
          <w:lang w:val="sv-SE"/>
        </w:rPr>
        <w:t xml:space="preserve"> </w:t>
      </w:r>
      <w:proofErr w:type="spellStart"/>
      <w:r w:rsidRPr="00BE544A">
        <w:rPr>
          <w:rFonts w:cstheme="minorHAnsi"/>
          <w:sz w:val="22"/>
          <w:szCs w:val="22"/>
          <w:lang w:val="sv-SE"/>
        </w:rPr>
        <w:t>för</w:t>
      </w:r>
      <w:proofErr w:type="spellEnd"/>
      <w:r w:rsidRPr="00BE544A">
        <w:rPr>
          <w:rFonts w:cstheme="minorHAnsi"/>
          <w:sz w:val="22"/>
          <w:szCs w:val="22"/>
          <w:lang w:val="sv-SE"/>
        </w:rPr>
        <w:t xml:space="preserve"> konsultationspsykiatri - nedan kallad </w:t>
      </w:r>
      <w:proofErr w:type="spellStart"/>
      <w:r w:rsidRPr="00BE544A">
        <w:rPr>
          <w:rFonts w:cstheme="minorHAnsi"/>
          <w:sz w:val="22"/>
          <w:szCs w:val="22"/>
          <w:lang w:val="sv-SE"/>
        </w:rPr>
        <w:t>föreningen</w:t>
      </w:r>
      <w:proofErr w:type="spellEnd"/>
      <w:r w:rsidRPr="00BE544A">
        <w:rPr>
          <w:rFonts w:cstheme="minorHAnsi"/>
          <w:sz w:val="22"/>
          <w:szCs w:val="22"/>
          <w:lang w:val="sv-SE"/>
        </w:rPr>
        <w:t xml:space="preserve"> - </w:t>
      </w:r>
      <w:proofErr w:type="spellStart"/>
      <w:r w:rsidRPr="00BE544A">
        <w:rPr>
          <w:rFonts w:cstheme="minorHAnsi"/>
          <w:sz w:val="22"/>
          <w:szCs w:val="22"/>
          <w:lang w:val="sv-SE"/>
        </w:rPr>
        <w:t>är</w:t>
      </w:r>
      <w:proofErr w:type="spellEnd"/>
      <w:r w:rsidRPr="00BE544A">
        <w:rPr>
          <w:rFonts w:cstheme="minorHAnsi"/>
          <w:sz w:val="22"/>
          <w:szCs w:val="22"/>
          <w:lang w:val="sv-SE"/>
        </w:rPr>
        <w:t xml:space="preserve"> en sammanslutning av </w:t>
      </w:r>
      <w:proofErr w:type="spellStart"/>
      <w:r w:rsidRPr="00BE544A">
        <w:rPr>
          <w:rFonts w:cstheme="minorHAnsi"/>
          <w:sz w:val="22"/>
          <w:szCs w:val="22"/>
          <w:lang w:val="sv-SE"/>
        </w:rPr>
        <w:t>läkare</w:t>
      </w:r>
      <w:proofErr w:type="spellEnd"/>
      <w:r w:rsidRPr="00BE544A">
        <w:rPr>
          <w:rFonts w:cstheme="minorHAnsi"/>
          <w:sz w:val="22"/>
          <w:szCs w:val="22"/>
          <w:lang w:val="sv-SE"/>
        </w:rPr>
        <w:t xml:space="preserve"> verksamma inom konsultationspsykiatri. Med konsultationspsykiatri - internationellt vanligen kallad </w:t>
      </w:r>
      <w:proofErr w:type="spellStart"/>
      <w:r w:rsidRPr="00BE544A">
        <w:rPr>
          <w:rFonts w:cstheme="minorHAnsi"/>
          <w:sz w:val="22"/>
          <w:szCs w:val="22"/>
          <w:lang w:val="sv-SE"/>
        </w:rPr>
        <w:t>consultation</w:t>
      </w:r>
      <w:proofErr w:type="spellEnd"/>
      <w:r w:rsidRPr="00BE544A">
        <w:rPr>
          <w:rFonts w:cstheme="minorHAnsi"/>
          <w:sz w:val="22"/>
          <w:szCs w:val="22"/>
          <w:lang w:val="sv-SE"/>
        </w:rPr>
        <w:t xml:space="preserve">-liaison </w:t>
      </w:r>
      <w:proofErr w:type="spellStart"/>
      <w:r w:rsidRPr="00BE544A">
        <w:rPr>
          <w:rFonts w:cstheme="minorHAnsi"/>
          <w:sz w:val="22"/>
          <w:szCs w:val="22"/>
          <w:lang w:val="sv-SE"/>
        </w:rPr>
        <w:t>psychiatry</w:t>
      </w:r>
      <w:proofErr w:type="spellEnd"/>
      <w:r w:rsidRPr="00BE544A">
        <w:rPr>
          <w:rFonts w:cstheme="minorHAnsi"/>
          <w:sz w:val="22"/>
          <w:szCs w:val="22"/>
          <w:lang w:val="sv-SE"/>
        </w:rPr>
        <w:t xml:space="preserve"> - avses psykiatriska insatser </w:t>
      </w:r>
      <w:proofErr w:type="spellStart"/>
      <w:r w:rsidRPr="00BE544A">
        <w:rPr>
          <w:rFonts w:cstheme="minorHAnsi"/>
          <w:sz w:val="22"/>
          <w:szCs w:val="22"/>
          <w:lang w:val="sv-SE"/>
        </w:rPr>
        <w:t>för</w:t>
      </w:r>
      <w:proofErr w:type="spellEnd"/>
      <w:r w:rsidRPr="00BE544A">
        <w:rPr>
          <w:rFonts w:cstheme="minorHAnsi"/>
          <w:sz w:val="22"/>
          <w:szCs w:val="22"/>
          <w:lang w:val="sv-SE"/>
        </w:rPr>
        <w:t xml:space="preserve"> patienter inom somatisk </w:t>
      </w:r>
      <w:proofErr w:type="spellStart"/>
      <w:r w:rsidRPr="00BE544A">
        <w:rPr>
          <w:rFonts w:cstheme="minorHAnsi"/>
          <w:sz w:val="22"/>
          <w:szCs w:val="22"/>
          <w:lang w:val="sv-SE"/>
        </w:rPr>
        <w:t>sjukhusvård</w:t>
      </w:r>
      <w:proofErr w:type="spellEnd"/>
      <w:r w:rsidRPr="00BE544A">
        <w:rPr>
          <w:rFonts w:cstheme="minorHAnsi"/>
          <w:sz w:val="22"/>
          <w:szCs w:val="22"/>
          <w:lang w:val="sv-SE"/>
        </w:rPr>
        <w:t xml:space="preserve"> och </w:t>
      </w:r>
      <w:proofErr w:type="spellStart"/>
      <w:r w:rsidRPr="00BE544A">
        <w:rPr>
          <w:rFonts w:cstheme="minorHAnsi"/>
          <w:sz w:val="22"/>
          <w:szCs w:val="22"/>
          <w:lang w:val="sv-SE"/>
        </w:rPr>
        <w:t>primärvård</w:t>
      </w:r>
      <w:proofErr w:type="spellEnd"/>
      <w:r w:rsidRPr="00BE544A">
        <w:rPr>
          <w:rFonts w:cstheme="minorHAnsi"/>
          <w:sz w:val="22"/>
          <w:szCs w:val="22"/>
          <w:lang w:val="sv-SE"/>
        </w:rPr>
        <w:t xml:space="preserve"> samt aktiviteter som syftar till att </w:t>
      </w:r>
      <w:proofErr w:type="spellStart"/>
      <w:r w:rsidRPr="00BE544A">
        <w:rPr>
          <w:rFonts w:cstheme="minorHAnsi"/>
          <w:sz w:val="22"/>
          <w:szCs w:val="22"/>
          <w:lang w:val="sv-SE"/>
        </w:rPr>
        <w:t>förstärka</w:t>
      </w:r>
      <w:proofErr w:type="spellEnd"/>
      <w:r w:rsidRPr="00BE544A">
        <w:rPr>
          <w:rFonts w:cstheme="minorHAnsi"/>
          <w:sz w:val="22"/>
          <w:szCs w:val="22"/>
          <w:lang w:val="sv-SE"/>
        </w:rPr>
        <w:t xml:space="preserve"> och </w:t>
      </w:r>
      <w:proofErr w:type="spellStart"/>
      <w:r w:rsidRPr="00BE544A">
        <w:rPr>
          <w:rFonts w:cstheme="minorHAnsi"/>
          <w:sz w:val="22"/>
          <w:szCs w:val="22"/>
          <w:lang w:val="sv-SE"/>
        </w:rPr>
        <w:t>fördjupa</w:t>
      </w:r>
      <w:proofErr w:type="spellEnd"/>
      <w:r w:rsidRPr="00BE544A">
        <w:rPr>
          <w:rFonts w:cstheme="minorHAnsi"/>
          <w:sz w:val="22"/>
          <w:szCs w:val="22"/>
          <w:lang w:val="sv-SE"/>
        </w:rPr>
        <w:t xml:space="preserve"> samverkan mellan psykiatri och </w:t>
      </w:r>
      <w:proofErr w:type="spellStart"/>
      <w:r w:rsidRPr="00BE544A">
        <w:rPr>
          <w:rFonts w:cstheme="minorHAnsi"/>
          <w:sz w:val="22"/>
          <w:szCs w:val="22"/>
          <w:lang w:val="sv-SE"/>
        </w:rPr>
        <w:t>somatik</w:t>
      </w:r>
      <w:proofErr w:type="spellEnd"/>
      <w:r w:rsidRPr="00BE544A">
        <w:rPr>
          <w:rFonts w:cstheme="minorHAnsi"/>
          <w:sz w:val="22"/>
          <w:szCs w:val="22"/>
          <w:lang w:val="sv-SE"/>
        </w:rPr>
        <w:t xml:space="preserve">. </w:t>
      </w:r>
      <w:proofErr w:type="spellStart"/>
      <w:r w:rsidRPr="00BE544A">
        <w:rPr>
          <w:rFonts w:cstheme="minorHAnsi"/>
          <w:sz w:val="22"/>
          <w:szCs w:val="22"/>
          <w:lang w:val="sv-SE"/>
        </w:rPr>
        <w:t>Föreningen</w:t>
      </w:r>
      <w:proofErr w:type="spellEnd"/>
      <w:r w:rsidRPr="00BE544A">
        <w:rPr>
          <w:rFonts w:cstheme="minorHAnsi"/>
          <w:sz w:val="22"/>
          <w:szCs w:val="22"/>
          <w:lang w:val="sv-SE"/>
        </w:rPr>
        <w:t xml:space="preserve"> </w:t>
      </w:r>
      <w:proofErr w:type="spellStart"/>
      <w:r w:rsidRPr="00BE544A">
        <w:rPr>
          <w:rFonts w:cstheme="minorHAnsi"/>
          <w:sz w:val="22"/>
          <w:szCs w:val="22"/>
          <w:lang w:val="sv-SE"/>
        </w:rPr>
        <w:t>utgör</w:t>
      </w:r>
      <w:proofErr w:type="spellEnd"/>
      <w:r w:rsidRPr="00BE544A">
        <w:rPr>
          <w:rFonts w:cstheme="minorHAnsi"/>
          <w:sz w:val="22"/>
          <w:szCs w:val="22"/>
          <w:lang w:val="sv-SE"/>
        </w:rPr>
        <w:t xml:space="preserve"> en </w:t>
      </w:r>
      <w:proofErr w:type="spellStart"/>
      <w:r w:rsidRPr="00BE544A">
        <w:rPr>
          <w:rFonts w:cstheme="minorHAnsi"/>
          <w:sz w:val="22"/>
          <w:szCs w:val="22"/>
          <w:lang w:val="sv-SE"/>
        </w:rPr>
        <w:t>subsektion</w:t>
      </w:r>
      <w:proofErr w:type="spellEnd"/>
      <w:r w:rsidRPr="00BE544A">
        <w:rPr>
          <w:rFonts w:cstheme="minorHAnsi"/>
          <w:sz w:val="22"/>
          <w:szCs w:val="22"/>
          <w:lang w:val="sv-SE"/>
        </w:rPr>
        <w:t xml:space="preserve"> inom Svenska Psykiatriska </w:t>
      </w:r>
      <w:proofErr w:type="spellStart"/>
      <w:r w:rsidRPr="00BE544A">
        <w:rPr>
          <w:rFonts w:cstheme="minorHAnsi"/>
          <w:sz w:val="22"/>
          <w:szCs w:val="22"/>
          <w:lang w:val="sv-SE"/>
        </w:rPr>
        <w:t>Föreningen</w:t>
      </w:r>
      <w:proofErr w:type="spellEnd"/>
      <w:r w:rsidRPr="00BE544A">
        <w:rPr>
          <w:rFonts w:cstheme="minorHAnsi"/>
          <w:sz w:val="22"/>
          <w:szCs w:val="22"/>
          <w:lang w:val="sv-SE"/>
        </w:rPr>
        <w:t xml:space="preserve">, nedan kallad SPF. </w:t>
      </w:r>
    </w:p>
    <w:p w14:paraId="238B80B2" w14:textId="77777777" w:rsidR="00676BEB" w:rsidRPr="00BE544A" w:rsidRDefault="00676BEB" w:rsidP="00676BEB">
      <w:pPr>
        <w:numPr>
          <w:ilvl w:val="0"/>
          <w:numId w:val="1"/>
        </w:numPr>
        <w:rPr>
          <w:rFonts w:cstheme="minorHAnsi"/>
          <w:sz w:val="22"/>
          <w:szCs w:val="22"/>
          <w:lang w:val="sv-SE"/>
        </w:rPr>
      </w:pPr>
      <w:proofErr w:type="spellStart"/>
      <w:r w:rsidRPr="00BE544A">
        <w:rPr>
          <w:rFonts w:cstheme="minorHAnsi"/>
          <w:sz w:val="22"/>
          <w:szCs w:val="22"/>
          <w:lang w:val="sv-SE"/>
        </w:rPr>
        <w:t>Föreningens</w:t>
      </w:r>
      <w:proofErr w:type="spellEnd"/>
      <w:r w:rsidRPr="00BE544A">
        <w:rPr>
          <w:rFonts w:cstheme="minorHAnsi"/>
          <w:sz w:val="22"/>
          <w:szCs w:val="22"/>
          <w:lang w:val="sv-SE"/>
        </w:rPr>
        <w:t xml:space="preserve"> uppgift </w:t>
      </w:r>
      <w:proofErr w:type="spellStart"/>
      <w:r w:rsidRPr="00BE544A">
        <w:rPr>
          <w:rFonts w:cstheme="minorHAnsi"/>
          <w:sz w:val="22"/>
          <w:szCs w:val="22"/>
          <w:lang w:val="sv-SE"/>
        </w:rPr>
        <w:t>är</w:t>
      </w:r>
      <w:proofErr w:type="spellEnd"/>
      <w:r w:rsidRPr="00BE544A">
        <w:rPr>
          <w:rFonts w:cstheme="minorHAnsi"/>
          <w:sz w:val="22"/>
          <w:szCs w:val="22"/>
          <w:lang w:val="sv-SE"/>
        </w:rPr>
        <w:t xml:space="preserve"> att </w:t>
      </w:r>
      <w:proofErr w:type="spellStart"/>
      <w:r w:rsidRPr="00BE544A">
        <w:rPr>
          <w:rFonts w:cstheme="minorHAnsi"/>
          <w:sz w:val="22"/>
          <w:szCs w:val="22"/>
          <w:lang w:val="sv-SE"/>
        </w:rPr>
        <w:t>främja</w:t>
      </w:r>
      <w:proofErr w:type="spellEnd"/>
      <w:r w:rsidRPr="00BE544A">
        <w:rPr>
          <w:rFonts w:cstheme="minorHAnsi"/>
          <w:sz w:val="22"/>
          <w:szCs w:val="22"/>
          <w:lang w:val="sv-SE"/>
        </w:rPr>
        <w:t xml:space="preserve"> utvecklingen av konsultationspsykiatrin och </w:t>
      </w:r>
      <w:proofErr w:type="spellStart"/>
      <w:r w:rsidRPr="00BE544A">
        <w:rPr>
          <w:rFonts w:cstheme="minorHAnsi"/>
          <w:sz w:val="22"/>
          <w:szCs w:val="22"/>
          <w:lang w:val="sv-SE"/>
        </w:rPr>
        <w:t>höja</w:t>
      </w:r>
      <w:proofErr w:type="spellEnd"/>
      <w:r w:rsidRPr="00BE544A">
        <w:rPr>
          <w:rFonts w:cstheme="minorHAnsi"/>
          <w:sz w:val="22"/>
          <w:szCs w:val="22"/>
          <w:lang w:val="sv-SE"/>
        </w:rPr>
        <w:t xml:space="preserve"> dess professionella status genom att </w:t>
      </w:r>
    </w:p>
    <w:p w14:paraId="39D4FA97" w14:textId="77777777" w:rsidR="00676BEB" w:rsidRPr="00BE544A" w:rsidRDefault="00676BEB" w:rsidP="00676BEB">
      <w:pPr>
        <w:numPr>
          <w:ilvl w:val="1"/>
          <w:numId w:val="1"/>
        </w:numPr>
        <w:rPr>
          <w:rFonts w:cstheme="minorHAnsi"/>
          <w:sz w:val="22"/>
          <w:szCs w:val="22"/>
          <w:lang w:val="sv-SE"/>
        </w:rPr>
      </w:pPr>
      <w:r w:rsidRPr="00BE544A">
        <w:rPr>
          <w:rFonts w:cstheme="minorHAnsi"/>
          <w:sz w:val="22"/>
          <w:szCs w:val="22"/>
          <w:lang w:val="sv-SE"/>
        </w:rPr>
        <w:t xml:space="preserve">vara ett forum </w:t>
      </w:r>
      <w:proofErr w:type="spellStart"/>
      <w:r w:rsidRPr="00BE544A">
        <w:rPr>
          <w:rFonts w:cstheme="minorHAnsi"/>
          <w:sz w:val="22"/>
          <w:szCs w:val="22"/>
          <w:lang w:val="sv-SE"/>
        </w:rPr>
        <w:t>för</w:t>
      </w:r>
      <w:proofErr w:type="spellEnd"/>
      <w:r w:rsidRPr="00BE544A">
        <w:rPr>
          <w:rFonts w:cstheme="minorHAnsi"/>
          <w:sz w:val="22"/>
          <w:szCs w:val="22"/>
          <w:lang w:val="sv-SE"/>
        </w:rPr>
        <w:t xml:space="preserve"> utbyte av kunskaper och erfarenheter </w:t>
      </w:r>
    </w:p>
    <w:p w14:paraId="3A9E4919" w14:textId="77777777" w:rsidR="00676BEB" w:rsidRPr="00BE544A" w:rsidRDefault="00676BEB" w:rsidP="00676BEB">
      <w:pPr>
        <w:numPr>
          <w:ilvl w:val="1"/>
          <w:numId w:val="1"/>
        </w:numPr>
        <w:rPr>
          <w:rFonts w:cstheme="minorHAnsi"/>
          <w:sz w:val="22"/>
          <w:szCs w:val="22"/>
          <w:lang w:val="sv-SE"/>
        </w:rPr>
      </w:pPr>
      <w:r w:rsidRPr="00BE544A">
        <w:rPr>
          <w:rFonts w:cstheme="minorHAnsi"/>
          <w:sz w:val="22"/>
          <w:szCs w:val="22"/>
          <w:lang w:val="sv-SE"/>
        </w:rPr>
        <w:t xml:space="preserve">verka </w:t>
      </w:r>
      <w:proofErr w:type="spellStart"/>
      <w:r w:rsidRPr="00BE544A">
        <w:rPr>
          <w:rFonts w:cstheme="minorHAnsi"/>
          <w:sz w:val="22"/>
          <w:szCs w:val="22"/>
          <w:lang w:val="sv-SE"/>
        </w:rPr>
        <w:t>för</w:t>
      </w:r>
      <w:proofErr w:type="spellEnd"/>
      <w:r w:rsidRPr="00BE544A">
        <w:rPr>
          <w:rFonts w:cstheme="minorHAnsi"/>
          <w:sz w:val="22"/>
          <w:szCs w:val="22"/>
          <w:lang w:val="sv-SE"/>
        </w:rPr>
        <w:t xml:space="preserve"> utbildning, </w:t>
      </w:r>
      <w:proofErr w:type="spellStart"/>
      <w:r w:rsidRPr="00BE544A">
        <w:rPr>
          <w:rFonts w:cstheme="minorHAnsi"/>
          <w:sz w:val="22"/>
          <w:szCs w:val="22"/>
          <w:lang w:val="sv-SE"/>
        </w:rPr>
        <w:t>utvärdering</w:t>
      </w:r>
      <w:proofErr w:type="spellEnd"/>
      <w:r w:rsidRPr="00BE544A">
        <w:rPr>
          <w:rFonts w:cstheme="minorHAnsi"/>
          <w:sz w:val="22"/>
          <w:szCs w:val="22"/>
          <w:lang w:val="sv-SE"/>
        </w:rPr>
        <w:t xml:space="preserve"> och forskning </w:t>
      </w:r>
      <w:proofErr w:type="spellStart"/>
      <w:r w:rsidRPr="00BE544A">
        <w:rPr>
          <w:rFonts w:cstheme="minorHAnsi"/>
          <w:sz w:val="22"/>
          <w:szCs w:val="22"/>
          <w:lang w:val="sv-SE"/>
        </w:rPr>
        <w:t>pa</w:t>
      </w:r>
      <w:proofErr w:type="spellEnd"/>
      <w:r w:rsidRPr="00BE544A">
        <w:rPr>
          <w:rFonts w:cstheme="minorHAnsi"/>
          <w:sz w:val="22"/>
          <w:szCs w:val="22"/>
          <w:lang w:val="sv-SE"/>
        </w:rPr>
        <w:t xml:space="preserve">̊ </w:t>
      </w:r>
      <w:proofErr w:type="spellStart"/>
      <w:r w:rsidRPr="00BE544A">
        <w:rPr>
          <w:rFonts w:cstheme="minorHAnsi"/>
          <w:sz w:val="22"/>
          <w:szCs w:val="22"/>
          <w:lang w:val="sv-SE"/>
        </w:rPr>
        <w:t>området</w:t>
      </w:r>
      <w:proofErr w:type="spellEnd"/>
      <w:r w:rsidRPr="00BE544A">
        <w:rPr>
          <w:rFonts w:cstheme="minorHAnsi"/>
          <w:sz w:val="22"/>
          <w:szCs w:val="22"/>
          <w:lang w:val="sv-SE"/>
        </w:rPr>
        <w:t xml:space="preserve"> </w:t>
      </w:r>
    </w:p>
    <w:p w14:paraId="6567208B" w14:textId="77777777" w:rsidR="00676BEB" w:rsidRPr="00BE544A" w:rsidRDefault="00676BEB" w:rsidP="00676BEB">
      <w:pPr>
        <w:numPr>
          <w:ilvl w:val="1"/>
          <w:numId w:val="1"/>
        </w:numPr>
        <w:rPr>
          <w:rFonts w:cstheme="minorHAnsi"/>
          <w:sz w:val="22"/>
          <w:szCs w:val="22"/>
          <w:lang w:val="sv-SE"/>
        </w:rPr>
      </w:pPr>
      <w:r w:rsidRPr="00BE544A">
        <w:rPr>
          <w:rFonts w:cstheme="minorHAnsi"/>
          <w:sz w:val="22"/>
          <w:szCs w:val="22"/>
          <w:lang w:val="sv-SE"/>
        </w:rPr>
        <w:t xml:space="preserve">sprida kunskap om psykiatriska/psykologiska faktorers betydelse </w:t>
      </w:r>
      <w:proofErr w:type="spellStart"/>
      <w:r w:rsidRPr="00BE544A">
        <w:rPr>
          <w:rFonts w:cstheme="minorHAnsi"/>
          <w:sz w:val="22"/>
          <w:szCs w:val="22"/>
          <w:lang w:val="sv-SE"/>
        </w:rPr>
        <w:t>för</w:t>
      </w:r>
      <w:proofErr w:type="spellEnd"/>
      <w:r w:rsidRPr="00BE544A">
        <w:rPr>
          <w:rFonts w:cstheme="minorHAnsi"/>
          <w:sz w:val="22"/>
          <w:szCs w:val="22"/>
          <w:lang w:val="sv-SE"/>
        </w:rPr>
        <w:t xml:space="preserve"> somatisk </w:t>
      </w:r>
      <w:proofErr w:type="spellStart"/>
      <w:r w:rsidRPr="00BE544A">
        <w:rPr>
          <w:rFonts w:cstheme="minorHAnsi"/>
          <w:sz w:val="22"/>
          <w:szCs w:val="22"/>
          <w:lang w:val="sv-SE"/>
        </w:rPr>
        <w:t>hälsa</w:t>
      </w:r>
      <w:proofErr w:type="spellEnd"/>
      <w:r w:rsidRPr="00BE544A">
        <w:rPr>
          <w:rFonts w:cstheme="minorHAnsi"/>
          <w:sz w:val="22"/>
          <w:szCs w:val="22"/>
          <w:lang w:val="sv-SE"/>
        </w:rPr>
        <w:t xml:space="preserve"> och sjukdom </w:t>
      </w:r>
    </w:p>
    <w:p w14:paraId="405853E1" w14:textId="77777777" w:rsidR="00676BEB" w:rsidRPr="00BE544A" w:rsidRDefault="00676BEB" w:rsidP="00676BEB">
      <w:pPr>
        <w:numPr>
          <w:ilvl w:val="1"/>
          <w:numId w:val="1"/>
        </w:numPr>
        <w:rPr>
          <w:rFonts w:cstheme="minorHAnsi"/>
          <w:sz w:val="22"/>
          <w:szCs w:val="22"/>
          <w:lang w:val="sv-SE"/>
        </w:rPr>
      </w:pPr>
      <w:r w:rsidRPr="00BE544A">
        <w:rPr>
          <w:rFonts w:cstheme="minorHAnsi"/>
          <w:sz w:val="22"/>
          <w:szCs w:val="22"/>
          <w:lang w:val="sv-SE"/>
        </w:rPr>
        <w:t xml:space="preserve">verka </w:t>
      </w:r>
      <w:proofErr w:type="spellStart"/>
      <w:r w:rsidRPr="00BE544A">
        <w:rPr>
          <w:rFonts w:cstheme="minorHAnsi"/>
          <w:sz w:val="22"/>
          <w:szCs w:val="22"/>
          <w:lang w:val="sv-SE"/>
        </w:rPr>
        <w:t>för</w:t>
      </w:r>
      <w:proofErr w:type="spellEnd"/>
      <w:r w:rsidRPr="00BE544A">
        <w:rPr>
          <w:rFonts w:cstheme="minorHAnsi"/>
          <w:sz w:val="22"/>
          <w:szCs w:val="22"/>
          <w:lang w:val="sv-SE"/>
        </w:rPr>
        <w:t xml:space="preserve"> utveckling av konsultpsykiatriska verksamheter i Sverige </w:t>
      </w:r>
    </w:p>
    <w:p w14:paraId="1796C159" w14:textId="77777777" w:rsidR="00676BEB" w:rsidRPr="00BE544A" w:rsidRDefault="00676BEB" w:rsidP="00676BEB">
      <w:pPr>
        <w:numPr>
          <w:ilvl w:val="0"/>
          <w:numId w:val="1"/>
        </w:numPr>
        <w:rPr>
          <w:rFonts w:cstheme="minorHAnsi"/>
          <w:sz w:val="22"/>
          <w:szCs w:val="22"/>
          <w:lang w:val="sv-SE"/>
        </w:rPr>
      </w:pPr>
      <w:proofErr w:type="spellStart"/>
      <w:r w:rsidRPr="00BE544A">
        <w:rPr>
          <w:rFonts w:cstheme="minorHAnsi"/>
          <w:sz w:val="22"/>
          <w:szCs w:val="22"/>
          <w:lang w:val="sv-SE"/>
        </w:rPr>
        <w:t>För</w:t>
      </w:r>
      <w:proofErr w:type="spellEnd"/>
      <w:r w:rsidRPr="00BE544A">
        <w:rPr>
          <w:rFonts w:cstheme="minorHAnsi"/>
          <w:sz w:val="22"/>
          <w:szCs w:val="22"/>
          <w:lang w:val="sv-SE"/>
        </w:rPr>
        <w:t xml:space="preserve"> medlemskap </w:t>
      </w:r>
      <w:proofErr w:type="spellStart"/>
      <w:r w:rsidRPr="00BE544A">
        <w:rPr>
          <w:rFonts w:cstheme="minorHAnsi"/>
          <w:sz w:val="22"/>
          <w:szCs w:val="22"/>
          <w:lang w:val="sv-SE"/>
        </w:rPr>
        <w:t>krävs</w:t>
      </w:r>
      <w:proofErr w:type="spellEnd"/>
      <w:r w:rsidRPr="00BE544A">
        <w:rPr>
          <w:rFonts w:cstheme="minorHAnsi"/>
          <w:sz w:val="22"/>
          <w:szCs w:val="22"/>
          <w:lang w:val="sv-SE"/>
        </w:rPr>
        <w:t xml:space="preserve"> att man: </w:t>
      </w:r>
    </w:p>
    <w:p w14:paraId="0D84284F" w14:textId="77777777" w:rsidR="00676BEB" w:rsidRPr="00BE544A" w:rsidRDefault="00676BEB" w:rsidP="009B3C8C">
      <w:pPr>
        <w:numPr>
          <w:ilvl w:val="2"/>
          <w:numId w:val="2"/>
        </w:numPr>
        <w:rPr>
          <w:rFonts w:cstheme="minorHAnsi"/>
          <w:sz w:val="22"/>
          <w:szCs w:val="22"/>
          <w:lang w:val="sv-SE"/>
        </w:rPr>
      </w:pPr>
      <w:proofErr w:type="spellStart"/>
      <w:r w:rsidRPr="00BE544A">
        <w:rPr>
          <w:rFonts w:cstheme="minorHAnsi"/>
          <w:sz w:val="22"/>
          <w:szCs w:val="22"/>
          <w:lang w:val="sv-SE"/>
        </w:rPr>
        <w:t>är</w:t>
      </w:r>
      <w:proofErr w:type="spellEnd"/>
      <w:r w:rsidRPr="00BE544A">
        <w:rPr>
          <w:rFonts w:cstheme="minorHAnsi"/>
          <w:sz w:val="22"/>
          <w:szCs w:val="22"/>
          <w:lang w:val="sv-SE"/>
        </w:rPr>
        <w:t xml:space="preserve"> medlem i SPF </w:t>
      </w:r>
    </w:p>
    <w:p w14:paraId="220B2249" w14:textId="77777777" w:rsidR="00676BEB" w:rsidRPr="00BE544A" w:rsidRDefault="00676BEB" w:rsidP="009B3C8C">
      <w:pPr>
        <w:numPr>
          <w:ilvl w:val="2"/>
          <w:numId w:val="2"/>
        </w:numPr>
        <w:rPr>
          <w:rFonts w:cstheme="minorHAnsi"/>
          <w:sz w:val="22"/>
          <w:szCs w:val="22"/>
          <w:lang w:val="sv-SE"/>
        </w:rPr>
      </w:pPr>
      <w:proofErr w:type="spellStart"/>
      <w:r w:rsidRPr="00BE544A">
        <w:rPr>
          <w:rFonts w:cstheme="minorHAnsi"/>
          <w:sz w:val="22"/>
          <w:szCs w:val="22"/>
          <w:lang w:val="sv-SE"/>
        </w:rPr>
        <w:t>är</w:t>
      </w:r>
      <w:proofErr w:type="spellEnd"/>
      <w:r w:rsidRPr="00BE544A">
        <w:rPr>
          <w:rFonts w:cstheme="minorHAnsi"/>
          <w:sz w:val="22"/>
          <w:szCs w:val="22"/>
          <w:lang w:val="sv-SE"/>
        </w:rPr>
        <w:t xml:space="preserve"> intresserad av konsultationspsykiatri </w:t>
      </w:r>
    </w:p>
    <w:p w14:paraId="202F1E37" w14:textId="77777777" w:rsidR="00676BEB" w:rsidRPr="00BE544A" w:rsidRDefault="00676BEB" w:rsidP="009B3C8C">
      <w:pPr>
        <w:numPr>
          <w:ilvl w:val="2"/>
          <w:numId w:val="2"/>
        </w:numPr>
        <w:rPr>
          <w:rFonts w:cstheme="minorHAnsi"/>
          <w:sz w:val="22"/>
          <w:szCs w:val="22"/>
          <w:lang w:val="sv-SE"/>
        </w:rPr>
      </w:pPr>
      <w:r w:rsidRPr="00BE544A">
        <w:rPr>
          <w:rFonts w:cstheme="minorHAnsi"/>
          <w:sz w:val="22"/>
          <w:szCs w:val="22"/>
          <w:lang w:val="sv-SE"/>
        </w:rPr>
        <w:t xml:space="preserve">vill verka </w:t>
      </w:r>
      <w:proofErr w:type="spellStart"/>
      <w:r w:rsidRPr="00BE544A">
        <w:rPr>
          <w:rFonts w:cstheme="minorHAnsi"/>
          <w:sz w:val="22"/>
          <w:szCs w:val="22"/>
          <w:lang w:val="sv-SE"/>
        </w:rPr>
        <w:t>för</w:t>
      </w:r>
      <w:proofErr w:type="spellEnd"/>
      <w:r w:rsidRPr="00BE544A">
        <w:rPr>
          <w:rFonts w:cstheme="minorHAnsi"/>
          <w:sz w:val="22"/>
          <w:szCs w:val="22"/>
          <w:lang w:val="sv-SE"/>
        </w:rPr>
        <w:t xml:space="preserve"> </w:t>
      </w:r>
      <w:proofErr w:type="spellStart"/>
      <w:r w:rsidRPr="00BE544A">
        <w:rPr>
          <w:rFonts w:cstheme="minorHAnsi"/>
          <w:sz w:val="22"/>
          <w:szCs w:val="22"/>
          <w:lang w:val="sv-SE"/>
        </w:rPr>
        <w:t>främjande</w:t>
      </w:r>
      <w:proofErr w:type="spellEnd"/>
      <w:r w:rsidRPr="00BE544A">
        <w:rPr>
          <w:rFonts w:cstheme="minorHAnsi"/>
          <w:sz w:val="22"/>
          <w:szCs w:val="22"/>
          <w:lang w:val="sv-SE"/>
        </w:rPr>
        <w:t xml:space="preserve"> av </w:t>
      </w:r>
      <w:proofErr w:type="spellStart"/>
      <w:r w:rsidRPr="00BE544A">
        <w:rPr>
          <w:rFonts w:cstheme="minorHAnsi"/>
          <w:sz w:val="22"/>
          <w:szCs w:val="22"/>
          <w:lang w:val="sv-SE"/>
        </w:rPr>
        <w:t>föreningens</w:t>
      </w:r>
      <w:proofErr w:type="spellEnd"/>
      <w:r w:rsidRPr="00BE544A">
        <w:rPr>
          <w:rFonts w:cstheme="minorHAnsi"/>
          <w:sz w:val="22"/>
          <w:szCs w:val="22"/>
          <w:lang w:val="sv-SE"/>
        </w:rPr>
        <w:t xml:space="preserve"> </w:t>
      </w:r>
      <w:proofErr w:type="spellStart"/>
      <w:r w:rsidRPr="00BE544A">
        <w:rPr>
          <w:rFonts w:cstheme="minorHAnsi"/>
          <w:sz w:val="22"/>
          <w:szCs w:val="22"/>
          <w:lang w:val="sv-SE"/>
        </w:rPr>
        <w:t>målsättning</w:t>
      </w:r>
      <w:proofErr w:type="spellEnd"/>
      <w:r w:rsidRPr="00BE544A">
        <w:rPr>
          <w:rFonts w:cstheme="minorHAnsi"/>
          <w:sz w:val="22"/>
          <w:szCs w:val="22"/>
          <w:lang w:val="sv-SE"/>
        </w:rPr>
        <w:t xml:space="preserve"> enligt § 2 </w:t>
      </w:r>
    </w:p>
    <w:p w14:paraId="4AA6F9B3" w14:textId="77777777" w:rsidR="00676BEB" w:rsidRPr="00BE544A" w:rsidRDefault="00676BEB" w:rsidP="009B3C8C">
      <w:pPr>
        <w:numPr>
          <w:ilvl w:val="2"/>
          <w:numId w:val="2"/>
        </w:numPr>
        <w:rPr>
          <w:rFonts w:cstheme="minorHAnsi"/>
          <w:sz w:val="22"/>
          <w:szCs w:val="22"/>
          <w:lang w:val="sv-SE"/>
        </w:rPr>
      </w:pPr>
      <w:r w:rsidRPr="00BE544A">
        <w:rPr>
          <w:rFonts w:cstheme="minorHAnsi"/>
          <w:sz w:val="22"/>
          <w:szCs w:val="22"/>
          <w:lang w:val="sv-SE"/>
        </w:rPr>
        <w:t xml:space="preserve">Om medlemskap i </w:t>
      </w:r>
      <w:proofErr w:type="spellStart"/>
      <w:r w:rsidRPr="00BE544A">
        <w:rPr>
          <w:rFonts w:cstheme="minorHAnsi"/>
          <w:sz w:val="22"/>
          <w:szCs w:val="22"/>
          <w:lang w:val="sv-SE"/>
        </w:rPr>
        <w:t>föreningen</w:t>
      </w:r>
      <w:proofErr w:type="spellEnd"/>
      <w:r w:rsidRPr="00BE544A">
        <w:rPr>
          <w:rFonts w:cstheme="minorHAnsi"/>
          <w:sz w:val="22"/>
          <w:szCs w:val="22"/>
          <w:lang w:val="sv-SE"/>
        </w:rPr>
        <w:t xml:space="preserve"> beslutar styrelsen </w:t>
      </w:r>
    </w:p>
    <w:p w14:paraId="02C61A14" w14:textId="77777777" w:rsidR="00676BEB" w:rsidRPr="00BE544A" w:rsidRDefault="00676BEB" w:rsidP="00676BEB">
      <w:pPr>
        <w:numPr>
          <w:ilvl w:val="0"/>
          <w:numId w:val="2"/>
        </w:numPr>
        <w:rPr>
          <w:rFonts w:cstheme="minorHAnsi"/>
          <w:sz w:val="22"/>
          <w:szCs w:val="22"/>
          <w:lang w:val="sv-SE"/>
        </w:rPr>
      </w:pPr>
      <w:proofErr w:type="spellStart"/>
      <w:r w:rsidRPr="00BE544A">
        <w:rPr>
          <w:rFonts w:cstheme="minorHAnsi"/>
          <w:sz w:val="22"/>
          <w:szCs w:val="22"/>
          <w:lang w:val="sv-SE"/>
        </w:rPr>
        <w:t>Läkare</w:t>
      </w:r>
      <w:proofErr w:type="spellEnd"/>
      <w:r w:rsidRPr="00BE544A">
        <w:rPr>
          <w:rFonts w:cstheme="minorHAnsi"/>
          <w:sz w:val="22"/>
          <w:szCs w:val="22"/>
          <w:lang w:val="sv-SE"/>
        </w:rPr>
        <w:t xml:space="preserve"> eller medlem av annan av SLS sektioner representerande ett specialiserat </w:t>
      </w:r>
      <w:proofErr w:type="spellStart"/>
      <w:r w:rsidRPr="00BE544A">
        <w:rPr>
          <w:rFonts w:cstheme="minorHAnsi"/>
          <w:sz w:val="22"/>
          <w:szCs w:val="22"/>
          <w:lang w:val="sv-SE"/>
        </w:rPr>
        <w:t>verksamhetsområde</w:t>
      </w:r>
      <w:proofErr w:type="spellEnd"/>
      <w:r w:rsidRPr="00BE544A">
        <w:rPr>
          <w:rFonts w:cstheme="minorHAnsi"/>
          <w:sz w:val="22"/>
          <w:szCs w:val="22"/>
          <w:lang w:val="sv-SE"/>
        </w:rPr>
        <w:t xml:space="preserve"> med stark anknytning till konsultationspsykiatri eller medlem i </w:t>
      </w:r>
      <w:proofErr w:type="spellStart"/>
      <w:r w:rsidRPr="00BE544A">
        <w:rPr>
          <w:rFonts w:cstheme="minorHAnsi"/>
          <w:sz w:val="22"/>
          <w:szCs w:val="22"/>
          <w:lang w:val="sv-SE"/>
        </w:rPr>
        <w:t>förening</w:t>
      </w:r>
      <w:proofErr w:type="spellEnd"/>
      <w:r w:rsidRPr="00BE544A">
        <w:rPr>
          <w:rFonts w:cstheme="minorHAnsi"/>
          <w:sz w:val="22"/>
          <w:szCs w:val="22"/>
          <w:lang w:val="sv-SE"/>
        </w:rPr>
        <w:t xml:space="preserve"> </w:t>
      </w:r>
      <w:proofErr w:type="spellStart"/>
      <w:r w:rsidRPr="00BE544A">
        <w:rPr>
          <w:rFonts w:cstheme="minorHAnsi"/>
          <w:sz w:val="22"/>
          <w:szCs w:val="22"/>
          <w:lang w:val="sv-SE"/>
        </w:rPr>
        <w:t>för</w:t>
      </w:r>
      <w:proofErr w:type="spellEnd"/>
      <w:r w:rsidRPr="00BE544A">
        <w:rPr>
          <w:rFonts w:cstheme="minorHAnsi"/>
          <w:sz w:val="22"/>
          <w:szCs w:val="22"/>
          <w:lang w:val="sv-SE"/>
        </w:rPr>
        <w:t xml:space="preserve"> andra medicinska </w:t>
      </w:r>
      <w:proofErr w:type="spellStart"/>
      <w:r w:rsidRPr="00BE544A">
        <w:rPr>
          <w:rFonts w:cstheme="minorHAnsi"/>
          <w:sz w:val="22"/>
          <w:szCs w:val="22"/>
          <w:lang w:val="sv-SE"/>
        </w:rPr>
        <w:t>yrkesutövare</w:t>
      </w:r>
      <w:proofErr w:type="spellEnd"/>
      <w:r w:rsidRPr="00BE544A">
        <w:rPr>
          <w:rFonts w:cstheme="minorHAnsi"/>
          <w:sz w:val="22"/>
          <w:szCs w:val="22"/>
          <w:lang w:val="sv-SE"/>
        </w:rPr>
        <w:t>/</w:t>
      </w:r>
      <w:proofErr w:type="spellStart"/>
      <w:r w:rsidRPr="00BE544A">
        <w:rPr>
          <w:rFonts w:cstheme="minorHAnsi"/>
          <w:sz w:val="22"/>
          <w:szCs w:val="22"/>
          <w:lang w:val="sv-SE"/>
        </w:rPr>
        <w:t>företrädare</w:t>
      </w:r>
      <w:proofErr w:type="spellEnd"/>
      <w:r w:rsidRPr="00BE544A">
        <w:rPr>
          <w:rFonts w:cstheme="minorHAnsi"/>
          <w:sz w:val="22"/>
          <w:szCs w:val="22"/>
          <w:lang w:val="sv-SE"/>
        </w:rPr>
        <w:t xml:space="preserve"> </w:t>
      </w:r>
      <w:proofErr w:type="spellStart"/>
      <w:r w:rsidRPr="00BE544A">
        <w:rPr>
          <w:rFonts w:cstheme="minorHAnsi"/>
          <w:sz w:val="22"/>
          <w:szCs w:val="22"/>
          <w:lang w:val="sv-SE"/>
        </w:rPr>
        <w:t>för</w:t>
      </w:r>
      <w:proofErr w:type="spellEnd"/>
      <w:r w:rsidRPr="00BE544A">
        <w:rPr>
          <w:rFonts w:cstheme="minorHAnsi"/>
          <w:sz w:val="22"/>
          <w:szCs w:val="22"/>
          <w:lang w:val="sv-SE"/>
        </w:rPr>
        <w:t xml:space="preserve"> konsultationspsykiatrin </w:t>
      </w:r>
      <w:proofErr w:type="spellStart"/>
      <w:r w:rsidRPr="00BE544A">
        <w:rPr>
          <w:rFonts w:cstheme="minorHAnsi"/>
          <w:sz w:val="22"/>
          <w:szCs w:val="22"/>
          <w:lang w:val="sv-SE"/>
        </w:rPr>
        <w:t>närstående</w:t>
      </w:r>
      <w:proofErr w:type="spellEnd"/>
      <w:r w:rsidRPr="00BE544A">
        <w:rPr>
          <w:rFonts w:cstheme="minorHAnsi"/>
          <w:sz w:val="22"/>
          <w:szCs w:val="22"/>
          <w:lang w:val="sv-SE"/>
        </w:rPr>
        <w:t xml:space="preserve"> verksamhet, som ej uppfyller de i §§ 1 och 3.1 angivna villkoren, kan </w:t>
      </w:r>
      <w:proofErr w:type="spellStart"/>
      <w:r w:rsidRPr="00BE544A">
        <w:rPr>
          <w:rFonts w:cstheme="minorHAnsi"/>
          <w:sz w:val="22"/>
          <w:szCs w:val="22"/>
          <w:lang w:val="sv-SE"/>
        </w:rPr>
        <w:t>inväljas</w:t>
      </w:r>
      <w:proofErr w:type="spellEnd"/>
      <w:r w:rsidRPr="00BE544A">
        <w:rPr>
          <w:rFonts w:cstheme="minorHAnsi"/>
          <w:sz w:val="22"/>
          <w:szCs w:val="22"/>
          <w:lang w:val="sv-SE"/>
        </w:rPr>
        <w:t xml:space="preserve"> som associerade medlemmar. Om associerat medlemskap i </w:t>
      </w:r>
      <w:proofErr w:type="spellStart"/>
      <w:r w:rsidRPr="00BE544A">
        <w:rPr>
          <w:rFonts w:cstheme="minorHAnsi"/>
          <w:sz w:val="22"/>
          <w:szCs w:val="22"/>
          <w:lang w:val="sv-SE"/>
        </w:rPr>
        <w:t>föreningen</w:t>
      </w:r>
      <w:proofErr w:type="spellEnd"/>
      <w:r w:rsidRPr="00BE544A">
        <w:rPr>
          <w:rFonts w:cstheme="minorHAnsi"/>
          <w:sz w:val="22"/>
          <w:szCs w:val="22"/>
          <w:lang w:val="sv-SE"/>
        </w:rPr>
        <w:t xml:space="preserve"> beslutar styrelsen. Genom associerat medlemskap i </w:t>
      </w:r>
      <w:proofErr w:type="spellStart"/>
      <w:r w:rsidRPr="00BE544A">
        <w:rPr>
          <w:rFonts w:cstheme="minorHAnsi"/>
          <w:sz w:val="22"/>
          <w:szCs w:val="22"/>
          <w:lang w:val="sv-SE"/>
        </w:rPr>
        <w:t>föreningen</w:t>
      </w:r>
      <w:proofErr w:type="spellEnd"/>
      <w:r w:rsidRPr="00BE544A">
        <w:rPr>
          <w:rFonts w:cstheme="minorHAnsi"/>
          <w:sz w:val="22"/>
          <w:szCs w:val="22"/>
          <w:lang w:val="sv-SE"/>
        </w:rPr>
        <w:t xml:space="preserve"> </w:t>
      </w:r>
      <w:proofErr w:type="spellStart"/>
      <w:r w:rsidRPr="00BE544A">
        <w:rPr>
          <w:rFonts w:cstheme="minorHAnsi"/>
          <w:sz w:val="22"/>
          <w:szCs w:val="22"/>
          <w:lang w:val="sv-SE"/>
        </w:rPr>
        <w:t>uppnås</w:t>
      </w:r>
      <w:proofErr w:type="spellEnd"/>
      <w:r w:rsidRPr="00BE544A">
        <w:rPr>
          <w:rFonts w:cstheme="minorHAnsi"/>
          <w:sz w:val="22"/>
          <w:szCs w:val="22"/>
          <w:lang w:val="sv-SE"/>
        </w:rPr>
        <w:t xml:space="preserve"> inte medlemskap i SPF. </w:t>
      </w:r>
    </w:p>
    <w:p w14:paraId="04E320C6" w14:textId="77777777" w:rsidR="00676BEB" w:rsidRPr="00BE544A" w:rsidRDefault="00676BEB" w:rsidP="00676BEB">
      <w:pPr>
        <w:numPr>
          <w:ilvl w:val="0"/>
          <w:numId w:val="2"/>
        </w:numPr>
        <w:rPr>
          <w:rFonts w:cstheme="minorHAnsi"/>
          <w:sz w:val="22"/>
          <w:szCs w:val="22"/>
          <w:lang w:val="sv-SE"/>
        </w:rPr>
      </w:pPr>
      <w:proofErr w:type="spellStart"/>
      <w:r w:rsidRPr="00BE544A">
        <w:rPr>
          <w:rFonts w:cstheme="minorHAnsi"/>
          <w:sz w:val="22"/>
          <w:szCs w:val="22"/>
          <w:lang w:val="sv-SE"/>
        </w:rPr>
        <w:t>Utträde</w:t>
      </w:r>
      <w:proofErr w:type="spellEnd"/>
      <w:r w:rsidRPr="00BE544A">
        <w:rPr>
          <w:rFonts w:cstheme="minorHAnsi"/>
          <w:sz w:val="22"/>
          <w:szCs w:val="22"/>
          <w:lang w:val="sv-SE"/>
        </w:rPr>
        <w:t xml:space="preserve"> ur </w:t>
      </w:r>
      <w:proofErr w:type="spellStart"/>
      <w:r w:rsidRPr="00BE544A">
        <w:rPr>
          <w:rFonts w:cstheme="minorHAnsi"/>
          <w:sz w:val="22"/>
          <w:szCs w:val="22"/>
          <w:lang w:val="sv-SE"/>
        </w:rPr>
        <w:t>föreningen</w:t>
      </w:r>
      <w:proofErr w:type="spellEnd"/>
      <w:r w:rsidRPr="00BE544A">
        <w:rPr>
          <w:rFonts w:cstheme="minorHAnsi"/>
          <w:sz w:val="22"/>
          <w:szCs w:val="22"/>
          <w:lang w:val="sv-SE"/>
        </w:rPr>
        <w:t xml:space="preserve"> sker vid kommande </w:t>
      </w:r>
      <w:proofErr w:type="spellStart"/>
      <w:r w:rsidRPr="00BE544A">
        <w:rPr>
          <w:rFonts w:cstheme="minorHAnsi"/>
          <w:sz w:val="22"/>
          <w:szCs w:val="22"/>
          <w:lang w:val="sv-SE"/>
        </w:rPr>
        <w:t>årsskifte</w:t>
      </w:r>
      <w:proofErr w:type="spellEnd"/>
      <w:r w:rsidRPr="00BE544A">
        <w:rPr>
          <w:rFonts w:cstheme="minorHAnsi"/>
          <w:sz w:val="22"/>
          <w:szCs w:val="22"/>
          <w:lang w:val="sv-SE"/>
        </w:rPr>
        <w:t xml:space="preserve"> efter skriftlig </w:t>
      </w:r>
      <w:proofErr w:type="spellStart"/>
      <w:r w:rsidRPr="00BE544A">
        <w:rPr>
          <w:rFonts w:cstheme="minorHAnsi"/>
          <w:sz w:val="22"/>
          <w:szCs w:val="22"/>
          <w:lang w:val="sv-SE"/>
        </w:rPr>
        <w:t>anmälan</w:t>
      </w:r>
      <w:proofErr w:type="spellEnd"/>
      <w:r w:rsidRPr="00BE544A">
        <w:rPr>
          <w:rFonts w:cstheme="minorHAnsi"/>
          <w:sz w:val="22"/>
          <w:szCs w:val="22"/>
          <w:lang w:val="sv-SE"/>
        </w:rPr>
        <w:t xml:space="preserve"> till styrelsen eller då medlem inte </w:t>
      </w:r>
      <w:proofErr w:type="spellStart"/>
      <w:r w:rsidRPr="00BE544A">
        <w:rPr>
          <w:rFonts w:cstheme="minorHAnsi"/>
          <w:sz w:val="22"/>
          <w:szCs w:val="22"/>
          <w:lang w:val="sv-SE"/>
        </w:rPr>
        <w:t>längre</w:t>
      </w:r>
      <w:proofErr w:type="spellEnd"/>
      <w:r w:rsidRPr="00BE544A">
        <w:rPr>
          <w:rFonts w:cstheme="minorHAnsi"/>
          <w:sz w:val="22"/>
          <w:szCs w:val="22"/>
          <w:lang w:val="sv-SE"/>
        </w:rPr>
        <w:t xml:space="preserve"> uppfyller kraven </w:t>
      </w:r>
      <w:proofErr w:type="spellStart"/>
      <w:r w:rsidRPr="00BE544A">
        <w:rPr>
          <w:rFonts w:cstheme="minorHAnsi"/>
          <w:sz w:val="22"/>
          <w:szCs w:val="22"/>
          <w:lang w:val="sv-SE"/>
        </w:rPr>
        <w:t>för</w:t>
      </w:r>
      <w:proofErr w:type="spellEnd"/>
      <w:r w:rsidRPr="00BE544A">
        <w:rPr>
          <w:rFonts w:cstheme="minorHAnsi"/>
          <w:sz w:val="22"/>
          <w:szCs w:val="22"/>
          <w:lang w:val="sv-SE"/>
        </w:rPr>
        <w:t xml:space="preserve"> medlemskap. </w:t>
      </w:r>
    </w:p>
    <w:p w14:paraId="186D058E" w14:textId="77777777" w:rsidR="00676BEB" w:rsidRPr="00BE544A" w:rsidRDefault="00676BEB" w:rsidP="00676BEB">
      <w:pPr>
        <w:numPr>
          <w:ilvl w:val="0"/>
          <w:numId w:val="2"/>
        </w:numPr>
        <w:rPr>
          <w:rFonts w:cstheme="minorHAnsi"/>
          <w:sz w:val="22"/>
          <w:szCs w:val="22"/>
          <w:lang w:val="sv-SE"/>
        </w:rPr>
      </w:pPr>
      <w:proofErr w:type="spellStart"/>
      <w:r w:rsidRPr="00BE544A">
        <w:rPr>
          <w:rFonts w:cstheme="minorHAnsi"/>
          <w:sz w:val="22"/>
          <w:szCs w:val="22"/>
          <w:lang w:val="sv-SE"/>
        </w:rPr>
        <w:t>Årsavgift</w:t>
      </w:r>
      <w:proofErr w:type="spellEnd"/>
      <w:r w:rsidRPr="00BE544A">
        <w:rPr>
          <w:rFonts w:cstheme="minorHAnsi"/>
          <w:sz w:val="22"/>
          <w:szCs w:val="22"/>
          <w:lang w:val="sv-SE"/>
        </w:rPr>
        <w:t xml:space="preserve"> som </w:t>
      </w:r>
      <w:proofErr w:type="spellStart"/>
      <w:r w:rsidRPr="00BE544A">
        <w:rPr>
          <w:rFonts w:cstheme="minorHAnsi"/>
          <w:sz w:val="22"/>
          <w:szCs w:val="22"/>
          <w:lang w:val="sv-SE"/>
        </w:rPr>
        <w:t>åläggs</w:t>
      </w:r>
      <w:proofErr w:type="spellEnd"/>
      <w:r w:rsidRPr="00BE544A">
        <w:rPr>
          <w:rFonts w:cstheme="minorHAnsi"/>
          <w:sz w:val="22"/>
          <w:szCs w:val="22"/>
          <w:lang w:val="sv-SE"/>
        </w:rPr>
        <w:t xml:space="preserve"> medlemmar och associerade medlemmar </w:t>
      </w:r>
      <w:proofErr w:type="spellStart"/>
      <w:r w:rsidRPr="00BE544A">
        <w:rPr>
          <w:rFonts w:cstheme="minorHAnsi"/>
          <w:sz w:val="22"/>
          <w:szCs w:val="22"/>
          <w:lang w:val="sv-SE"/>
        </w:rPr>
        <w:t>bestäms</w:t>
      </w:r>
      <w:proofErr w:type="spellEnd"/>
      <w:r w:rsidRPr="00BE544A">
        <w:rPr>
          <w:rFonts w:cstheme="minorHAnsi"/>
          <w:sz w:val="22"/>
          <w:szCs w:val="22"/>
          <w:lang w:val="sv-SE"/>
        </w:rPr>
        <w:t xml:space="preserve"> av </w:t>
      </w:r>
      <w:proofErr w:type="spellStart"/>
      <w:r w:rsidRPr="00BE544A">
        <w:rPr>
          <w:rFonts w:cstheme="minorHAnsi"/>
          <w:sz w:val="22"/>
          <w:szCs w:val="22"/>
          <w:lang w:val="sv-SE"/>
        </w:rPr>
        <w:t>föreningen</w:t>
      </w:r>
      <w:proofErr w:type="spellEnd"/>
      <w:r w:rsidRPr="00BE544A">
        <w:rPr>
          <w:rFonts w:cstheme="minorHAnsi"/>
          <w:sz w:val="22"/>
          <w:szCs w:val="22"/>
          <w:lang w:val="sv-SE"/>
        </w:rPr>
        <w:t xml:space="preserve"> vid ordinarie </w:t>
      </w:r>
      <w:proofErr w:type="spellStart"/>
      <w:r w:rsidRPr="00BE544A">
        <w:rPr>
          <w:rFonts w:cstheme="minorHAnsi"/>
          <w:sz w:val="22"/>
          <w:szCs w:val="22"/>
          <w:lang w:val="sv-SE"/>
        </w:rPr>
        <w:t>årsmöte</w:t>
      </w:r>
      <w:proofErr w:type="spellEnd"/>
      <w:r w:rsidRPr="00BE544A">
        <w:rPr>
          <w:rFonts w:cstheme="minorHAnsi"/>
          <w:sz w:val="22"/>
          <w:szCs w:val="22"/>
          <w:lang w:val="sv-SE"/>
        </w:rPr>
        <w:t xml:space="preserve">. </w:t>
      </w:r>
    </w:p>
    <w:p w14:paraId="297AD6D8" w14:textId="54A1B775" w:rsidR="00676BEB" w:rsidRPr="00BE544A" w:rsidRDefault="00676BEB" w:rsidP="00676BEB">
      <w:pPr>
        <w:numPr>
          <w:ilvl w:val="0"/>
          <w:numId w:val="2"/>
        </w:numPr>
        <w:rPr>
          <w:ins w:id="2" w:author="Marie Bendix" w:date="2019-10-28T09:30:00Z"/>
          <w:rFonts w:cstheme="minorHAnsi"/>
          <w:sz w:val="22"/>
          <w:szCs w:val="22"/>
          <w:lang w:val="sv-SE"/>
        </w:rPr>
      </w:pPr>
      <w:r w:rsidRPr="00BE544A">
        <w:rPr>
          <w:rFonts w:cstheme="minorHAnsi"/>
          <w:sz w:val="22"/>
          <w:szCs w:val="22"/>
          <w:lang w:val="sv-SE"/>
        </w:rPr>
        <w:t xml:space="preserve">Ledamot i styrelsen ska vara medlem i </w:t>
      </w:r>
      <w:proofErr w:type="spellStart"/>
      <w:r w:rsidRPr="00BE544A">
        <w:rPr>
          <w:rFonts w:cstheme="minorHAnsi"/>
          <w:sz w:val="22"/>
          <w:szCs w:val="22"/>
          <w:lang w:val="sv-SE"/>
        </w:rPr>
        <w:t>föreningen</w:t>
      </w:r>
      <w:proofErr w:type="spellEnd"/>
      <w:r w:rsidRPr="00BE544A">
        <w:rPr>
          <w:rFonts w:cstheme="minorHAnsi"/>
          <w:sz w:val="22"/>
          <w:szCs w:val="22"/>
          <w:lang w:val="sv-SE"/>
        </w:rPr>
        <w:t xml:space="preserve">. Styrelsen i </w:t>
      </w:r>
      <w:proofErr w:type="spellStart"/>
      <w:r w:rsidRPr="00BE544A">
        <w:rPr>
          <w:rFonts w:cstheme="minorHAnsi"/>
          <w:sz w:val="22"/>
          <w:szCs w:val="22"/>
          <w:lang w:val="sv-SE"/>
        </w:rPr>
        <w:t>föreningen</w:t>
      </w:r>
      <w:proofErr w:type="spellEnd"/>
      <w:r w:rsidRPr="00BE544A">
        <w:rPr>
          <w:rFonts w:cstheme="minorHAnsi"/>
          <w:sz w:val="22"/>
          <w:szCs w:val="22"/>
          <w:lang w:val="sv-SE"/>
        </w:rPr>
        <w:t xml:space="preserve"> kan adjungera associerad medlem till styrelsen. Styrelsen </w:t>
      </w:r>
      <w:proofErr w:type="spellStart"/>
      <w:r w:rsidRPr="00BE544A">
        <w:rPr>
          <w:rFonts w:cstheme="minorHAnsi"/>
          <w:sz w:val="22"/>
          <w:szCs w:val="22"/>
          <w:lang w:val="sv-SE"/>
        </w:rPr>
        <w:t>består</w:t>
      </w:r>
      <w:proofErr w:type="spellEnd"/>
      <w:r w:rsidRPr="00BE544A">
        <w:rPr>
          <w:rFonts w:cstheme="minorHAnsi"/>
          <w:sz w:val="22"/>
          <w:szCs w:val="22"/>
          <w:lang w:val="sv-SE"/>
        </w:rPr>
        <w:t xml:space="preserve"> av </w:t>
      </w:r>
      <w:proofErr w:type="spellStart"/>
      <w:r w:rsidRPr="00BE544A">
        <w:rPr>
          <w:rFonts w:cstheme="minorHAnsi"/>
          <w:sz w:val="22"/>
          <w:szCs w:val="22"/>
          <w:lang w:val="sv-SE"/>
        </w:rPr>
        <w:t>ordförande</w:t>
      </w:r>
      <w:proofErr w:type="spellEnd"/>
      <w:r w:rsidRPr="00BE544A">
        <w:rPr>
          <w:rFonts w:cstheme="minorHAnsi"/>
          <w:sz w:val="22"/>
          <w:szCs w:val="22"/>
          <w:lang w:val="sv-SE"/>
        </w:rPr>
        <w:t xml:space="preserve">, </w:t>
      </w:r>
      <w:ins w:id="3" w:author="Marie Bendix" w:date="2019-10-28T11:29:00Z">
        <w:r w:rsidR="003D6F6F" w:rsidRPr="00BE544A">
          <w:rPr>
            <w:rFonts w:cstheme="minorHAnsi"/>
            <w:sz w:val="22"/>
            <w:szCs w:val="22"/>
            <w:lang w:val="sv-SE"/>
          </w:rPr>
          <w:t xml:space="preserve">vice-ordförande, </w:t>
        </w:r>
      </w:ins>
      <w:r w:rsidRPr="00BE544A">
        <w:rPr>
          <w:rFonts w:cstheme="minorHAnsi"/>
          <w:sz w:val="22"/>
          <w:szCs w:val="22"/>
          <w:lang w:val="sv-SE"/>
        </w:rPr>
        <w:t xml:space="preserve">sekreterare, </w:t>
      </w:r>
      <w:proofErr w:type="spellStart"/>
      <w:r w:rsidRPr="00BE544A">
        <w:rPr>
          <w:rFonts w:cstheme="minorHAnsi"/>
          <w:sz w:val="22"/>
          <w:szCs w:val="22"/>
          <w:lang w:val="sv-SE"/>
        </w:rPr>
        <w:t>kassör</w:t>
      </w:r>
      <w:proofErr w:type="spellEnd"/>
      <w:r w:rsidRPr="00BE544A">
        <w:rPr>
          <w:rFonts w:cstheme="minorHAnsi"/>
          <w:sz w:val="22"/>
          <w:szCs w:val="22"/>
          <w:lang w:val="sv-SE"/>
        </w:rPr>
        <w:t xml:space="preserve"> samt ytterligare minst </w:t>
      </w:r>
      <w:del w:id="4" w:author="Marie Bendix" w:date="2019-10-28T11:29:00Z">
        <w:r w:rsidRPr="00BE544A" w:rsidDel="003D6F6F">
          <w:rPr>
            <w:rFonts w:cstheme="minorHAnsi"/>
            <w:sz w:val="22"/>
            <w:szCs w:val="22"/>
            <w:lang w:val="sv-SE"/>
          </w:rPr>
          <w:delText xml:space="preserve">två </w:delText>
        </w:r>
      </w:del>
      <w:ins w:id="5" w:author="Marie Bendix" w:date="2019-10-28T11:29:00Z">
        <w:r w:rsidR="003D6F6F" w:rsidRPr="00BE544A">
          <w:rPr>
            <w:rFonts w:cstheme="minorHAnsi"/>
            <w:sz w:val="22"/>
            <w:szCs w:val="22"/>
            <w:lang w:val="sv-SE"/>
          </w:rPr>
          <w:t xml:space="preserve">en </w:t>
        </w:r>
      </w:ins>
      <w:r w:rsidRPr="00BE544A">
        <w:rPr>
          <w:rFonts w:cstheme="minorHAnsi"/>
          <w:sz w:val="22"/>
          <w:szCs w:val="22"/>
          <w:lang w:val="sv-SE"/>
        </w:rPr>
        <w:t>ledam</w:t>
      </w:r>
      <w:ins w:id="6" w:author="Marie Bendix" w:date="2019-10-28T11:29:00Z">
        <w:r w:rsidR="003D6F6F" w:rsidRPr="00BE544A">
          <w:rPr>
            <w:rFonts w:cstheme="minorHAnsi"/>
            <w:sz w:val="22"/>
            <w:szCs w:val="22"/>
            <w:lang w:val="sv-SE"/>
          </w:rPr>
          <w:t>ot</w:t>
        </w:r>
      </w:ins>
      <w:del w:id="7" w:author="Marie Bendix" w:date="2019-10-28T11:29:00Z">
        <w:r w:rsidRPr="00BE544A" w:rsidDel="003D6F6F">
          <w:rPr>
            <w:rFonts w:cstheme="minorHAnsi"/>
            <w:sz w:val="22"/>
            <w:szCs w:val="22"/>
            <w:lang w:val="sv-SE"/>
          </w:rPr>
          <w:delText>öter</w:delText>
        </w:r>
      </w:del>
      <w:r w:rsidRPr="00BE544A">
        <w:rPr>
          <w:rFonts w:cstheme="minorHAnsi"/>
          <w:sz w:val="22"/>
          <w:szCs w:val="22"/>
          <w:lang w:val="sv-SE"/>
        </w:rPr>
        <w:t xml:space="preserve"> och </w:t>
      </w:r>
      <w:proofErr w:type="spellStart"/>
      <w:r w:rsidRPr="00BE544A">
        <w:rPr>
          <w:rFonts w:cstheme="minorHAnsi"/>
          <w:sz w:val="22"/>
          <w:szCs w:val="22"/>
          <w:lang w:val="sv-SE"/>
        </w:rPr>
        <w:t>väljs</w:t>
      </w:r>
      <w:proofErr w:type="spellEnd"/>
      <w:r w:rsidRPr="00BE544A">
        <w:rPr>
          <w:rFonts w:cstheme="minorHAnsi"/>
          <w:sz w:val="22"/>
          <w:szCs w:val="22"/>
          <w:lang w:val="sv-SE"/>
        </w:rPr>
        <w:t xml:space="preserve"> av ordinarie </w:t>
      </w:r>
      <w:proofErr w:type="spellStart"/>
      <w:r w:rsidRPr="00BE544A">
        <w:rPr>
          <w:rFonts w:cstheme="minorHAnsi"/>
          <w:sz w:val="22"/>
          <w:szCs w:val="22"/>
          <w:lang w:val="sv-SE"/>
        </w:rPr>
        <w:t>årsmöte</w:t>
      </w:r>
      <w:proofErr w:type="spellEnd"/>
      <w:r w:rsidRPr="00BE544A">
        <w:rPr>
          <w:rFonts w:cstheme="minorHAnsi"/>
          <w:sz w:val="22"/>
          <w:szCs w:val="22"/>
          <w:lang w:val="sv-SE"/>
        </w:rPr>
        <w:t xml:space="preserve">. Styrelsens </w:t>
      </w:r>
      <w:proofErr w:type="spellStart"/>
      <w:r w:rsidRPr="00BE544A">
        <w:rPr>
          <w:rFonts w:cstheme="minorHAnsi"/>
          <w:sz w:val="22"/>
          <w:szCs w:val="22"/>
          <w:lang w:val="sv-SE"/>
        </w:rPr>
        <w:t>ledamöter</w:t>
      </w:r>
      <w:proofErr w:type="spellEnd"/>
      <w:r w:rsidRPr="00BE544A">
        <w:rPr>
          <w:rFonts w:cstheme="minorHAnsi"/>
          <w:sz w:val="22"/>
          <w:szCs w:val="22"/>
          <w:lang w:val="sv-SE"/>
        </w:rPr>
        <w:t xml:space="preserve"> </w:t>
      </w:r>
      <w:proofErr w:type="spellStart"/>
      <w:r w:rsidRPr="00BE544A">
        <w:rPr>
          <w:rFonts w:cstheme="minorHAnsi"/>
          <w:sz w:val="22"/>
          <w:szCs w:val="22"/>
          <w:lang w:val="sv-SE"/>
        </w:rPr>
        <w:t>väljs</w:t>
      </w:r>
      <w:proofErr w:type="spellEnd"/>
      <w:r w:rsidRPr="00BE544A">
        <w:rPr>
          <w:rFonts w:cstheme="minorHAnsi"/>
          <w:sz w:val="22"/>
          <w:szCs w:val="22"/>
          <w:lang w:val="sv-SE"/>
        </w:rPr>
        <w:t xml:space="preserve"> </w:t>
      </w:r>
      <w:proofErr w:type="spellStart"/>
      <w:r w:rsidRPr="00BE544A">
        <w:rPr>
          <w:rFonts w:cstheme="minorHAnsi"/>
          <w:sz w:val="22"/>
          <w:szCs w:val="22"/>
          <w:lang w:val="sv-SE"/>
        </w:rPr>
        <w:t>för</w:t>
      </w:r>
      <w:proofErr w:type="spellEnd"/>
      <w:r w:rsidRPr="00BE544A">
        <w:rPr>
          <w:rFonts w:cstheme="minorHAnsi"/>
          <w:sz w:val="22"/>
          <w:szCs w:val="22"/>
          <w:lang w:val="sv-SE"/>
        </w:rPr>
        <w:t xml:space="preserve"> en mandattid </w:t>
      </w:r>
      <w:proofErr w:type="spellStart"/>
      <w:r w:rsidRPr="00BE544A">
        <w:rPr>
          <w:rFonts w:cstheme="minorHAnsi"/>
          <w:sz w:val="22"/>
          <w:szCs w:val="22"/>
          <w:lang w:val="sv-SE"/>
        </w:rPr>
        <w:t>pa</w:t>
      </w:r>
      <w:proofErr w:type="spellEnd"/>
      <w:r w:rsidRPr="00BE544A">
        <w:rPr>
          <w:rFonts w:cstheme="minorHAnsi"/>
          <w:sz w:val="22"/>
          <w:szCs w:val="22"/>
          <w:lang w:val="sv-SE"/>
        </w:rPr>
        <w:t xml:space="preserve">̊ </w:t>
      </w:r>
      <w:proofErr w:type="spellStart"/>
      <w:r w:rsidRPr="00BE544A">
        <w:rPr>
          <w:rFonts w:cstheme="minorHAnsi"/>
          <w:sz w:val="22"/>
          <w:szCs w:val="22"/>
          <w:lang w:val="sv-SE"/>
        </w:rPr>
        <w:t>tva</w:t>
      </w:r>
      <w:proofErr w:type="spellEnd"/>
      <w:r w:rsidRPr="00BE544A">
        <w:rPr>
          <w:rFonts w:cstheme="minorHAnsi"/>
          <w:sz w:val="22"/>
          <w:szCs w:val="22"/>
          <w:lang w:val="sv-SE"/>
        </w:rPr>
        <w:t xml:space="preserve">̊ </w:t>
      </w:r>
      <w:proofErr w:type="spellStart"/>
      <w:r w:rsidRPr="00BE544A">
        <w:rPr>
          <w:rFonts w:cstheme="minorHAnsi"/>
          <w:sz w:val="22"/>
          <w:szCs w:val="22"/>
          <w:lang w:val="sv-SE"/>
        </w:rPr>
        <w:t>år</w:t>
      </w:r>
      <w:proofErr w:type="spellEnd"/>
      <w:r w:rsidRPr="00BE544A">
        <w:rPr>
          <w:rFonts w:cstheme="minorHAnsi"/>
          <w:sz w:val="22"/>
          <w:szCs w:val="22"/>
          <w:lang w:val="sv-SE"/>
        </w:rPr>
        <w:t xml:space="preserve"> </w:t>
      </w:r>
      <w:proofErr w:type="spellStart"/>
      <w:r w:rsidRPr="00BE544A">
        <w:rPr>
          <w:rFonts w:cstheme="minorHAnsi"/>
          <w:sz w:val="22"/>
          <w:szCs w:val="22"/>
          <w:lang w:val="sv-SE"/>
        </w:rPr>
        <w:t>pa</w:t>
      </w:r>
      <w:proofErr w:type="spellEnd"/>
      <w:r w:rsidRPr="00BE544A">
        <w:rPr>
          <w:rFonts w:cstheme="minorHAnsi"/>
          <w:sz w:val="22"/>
          <w:szCs w:val="22"/>
          <w:lang w:val="sv-SE"/>
        </w:rPr>
        <w:t xml:space="preserve">̊ ordinarie </w:t>
      </w:r>
      <w:proofErr w:type="spellStart"/>
      <w:r w:rsidRPr="00BE544A">
        <w:rPr>
          <w:rFonts w:cstheme="minorHAnsi"/>
          <w:sz w:val="22"/>
          <w:szCs w:val="22"/>
          <w:lang w:val="sv-SE"/>
        </w:rPr>
        <w:t>möte</w:t>
      </w:r>
      <w:proofErr w:type="spellEnd"/>
      <w:r w:rsidRPr="00BE544A">
        <w:rPr>
          <w:rFonts w:cstheme="minorHAnsi"/>
          <w:sz w:val="22"/>
          <w:szCs w:val="22"/>
          <w:lang w:val="sv-SE"/>
        </w:rPr>
        <w:t xml:space="preserve"> efter </w:t>
      </w:r>
      <w:proofErr w:type="spellStart"/>
      <w:r w:rsidRPr="00BE544A">
        <w:rPr>
          <w:rFonts w:cstheme="minorHAnsi"/>
          <w:sz w:val="22"/>
          <w:szCs w:val="22"/>
          <w:lang w:val="sv-SE"/>
        </w:rPr>
        <w:t>förslag</w:t>
      </w:r>
      <w:proofErr w:type="spellEnd"/>
      <w:r w:rsidRPr="00BE544A">
        <w:rPr>
          <w:rFonts w:cstheme="minorHAnsi"/>
          <w:sz w:val="22"/>
          <w:szCs w:val="22"/>
          <w:lang w:val="sv-SE"/>
        </w:rPr>
        <w:t xml:space="preserve"> </w:t>
      </w:r>
      <w:proofErr w:type="spellStart"/>
      <w:r w:rsidRPr="00BE544A">
        <w:rPr>
          <w:rFonts w:cstheme="minorHAnsi"/>
          <w:sz w:val="22"/>
          <w:szCs w:val="22"/>
          <w:lang w:val="sv-SE"/>
        </w:rPr>
        <w:t>från</w:t>
      </w:r>
      <w:proofErr w:type="spellEnd"/>
      <w:r w:rsidRPr="00BE544A">
        <w:rPr>
          <w:rFonts w:cstheme="minorHAnsi"/>
          <w:sz w:val="22"/>
          <w:szCs w:val="22"/>
          <w:lang w:val="sv-SE"/>
        </w:rPr>
        <w:t xml:space="preserve"> en vid </w:t>
      </w:r>
      <w:proofErr w:type="spellStart"/>
      <w:r w:rsidRPr="00BE544A">
        <w:rPr>
          <w:rFonts w:cstheme="minorHAnsi"/>
          <w:sz w:val="22"/>
          <w:szCs w:val="22"/>
          <w:lang w:val="sv-SE"/>
        </w:rPr>
        <w:t>föreningsmöte</w:t>
      </w:r>
      <w:proofErr w:type="spellEnd"/>
      <w:r w:rsidRPr="00BE544A">
        <w:rPr>
          <w:rFonts w:cstheme="minorHAnsi"/>
          <w:sz w:val="22"/>
          <w:szCs w:val="22"/>
          <w:lang w:val="sv-SE"/>
        </w:rPr>
        <w:t xml:space="preserve"> tillsatt valberedning. </w:t>
      </w:r>
    </w:p>
    <w:p w14:paraId="55BFFA70" w14:textId="312C5984" w:rsidR="009B3C8C" w:rsidRPr="00BE544A" w:rsidRDefault="009B3C8C" w:rsidP="00897A35">
      <w:pPr>
        <w:ind w:left="720"/>
        <w:rPr>
          <w:ins w:id="8" w:author="Marie Bendix" w:date="2019-10-28T09:33:00Z"/>
          <w:rFonts w:eastAsia="Times New Roman" w:cstheme="minorHAnsi"/>
          <w:color w:val="1F1F1F"/>
          <w:sz w:val="22"/>
          <w:szCs w:val="22"/>
          <w:shd w:val="clear" w:color="auto" w:fill="FFFFFF"/>
          <w:lang w:val="sv-SE" w:eastAsia="en-GB"/>
        </w:rPr>
      </w:pPr>
      <w:ins w:id="9" w:author="Marie Bendix" w:date="2019-10-28T09:30:00Z">
        <w:r w:rsidRPr="00BE544A">
          <w:rPr>
            <w:rFonts w:eastAsia="Times New Roman" w:cstheme="minorHAnsi"/>
            <w:color w:val="1F1F1F"/>
            <w:sz w:val="22"/>
            <w:szCs w:val="22"/>
            <w:shd w:val="clear" w:color="auto" w:fill="FFFFFF"/>
            <w:lang w:val="sv-SE" w:eastAsia="en-GB"/>
          </w:rPr>
          <w:t xml:space="preserve">§7a. Ordförande, vice ordförande, sekreterare och högst tre ledamöter väljs varje </w:t>
        </w:r>
      </w:ins>
      <w:ins w:id="10" w:author="Marie Bendix" w:date="2019-10-28T09:32:00Z">
        <w:r w:rsidRPr="00BE544A">
          <w:rPr>
            <w:rFonts w:eastAsia="Times New Roman" w:cstheme="minorHAnsi"/>
            <w:color w:val="1F1F1F"/>
            <w:sz w:val="22"/>
            <w:szCs w:val="22"/>
            <w:shd w:val="clear" w:color="auto" w:fill="FFFFFF"/>
            <w:lang w:val="sv-SE" w:eastAsia="en-GB"/>
          </w:rPr>
          <w:t>ojämn</w:t>
        </w:r>
      </w:ins>
      <w:ins w:id="11" w:author="Marie Bendix" w:date="2019-10-28T11:29:00Z">
        <w:r w:rsidR="0095121A" w:rsidRPr="00BE544A">
          <w:rPr>
            <w:rFonts w:eastAsia="Times New Roman" w:cstheme="minorHAnsi"/>
            <w:color w:val="1F1F1F"/>
            <w:sz w:val="22"/>
            <w:szCs w:val="22"/>
            <w:shd w:val="clear" w:color="auto" w:fill="FFFFFF"/>
            <w:lang w:val="sv-SE" w:eastAsia="en-GB"/>
          </w:rPr>
          <w:t>t</w:t>
        </w:r>
      </w:ins>
      <w:ins w:id="12" w:author="Marie Bendix" w:date="2019-10-28T09:36:00Z">
        <w:r w:rsidR="00BB6FF7" w:rsidRPr="00BE544A">
          <w:rPr>
            <w:rFonts w:eastAsia="Times New Roman" w:cstheme="minorHAnsi"/>
            <w:color w:val="1F1F1F"/>
            <w:sz w:val="22"/>
            <w:szCs w:val="22"/>
            <w:shd w:val="clear" w:color="auto" w:fill="FFFFFF"/>
            <w:lang w:val="sv-SE" w:eastAsia="en-GB"/>
          </w:rPr>
          <w:t xml:space="preserve"> </w:t>
        </w:r>
      </w:ins>
      <w:ins w:id="13" w:author="Marie Bendix" w:date="2019-10-28T09:30:00Z">
        <w:r w:rsidRPr="00BE544A">
          <w:rPr>
            <w:rFonts w:eastAsia="Times New Roman" w:cstheme="minorHAnsi"/>
            <w:color w:val="1F1F1F"/>
            <w:sz w:val="22"/>
            <w:szCs w:val="22"/>
            <w:shd w:val="clear" w:color="auto" w:fill="FFFFFF"/>
            <w:lang w:val="sv-SE" w:eastAsia="en-GB"/>
          </w:rPr>
          <w:t>år och skattmästare och högst tre ledamöter varje jämt år för tiden tom ordinarie möte två år därefter.</w:t>
        </w:r>
      </w:ins>
    </w:p>
    <w:p w14:paraId="5FAADAA8" w14:textId="28475B09" w:rsidR="009B3C8C" w:rsidRPr="00897A35" w:rsidRDefault="00257E53" w:rsidP="00897A35">
      <w:pPr>
        <w:ind w:left="720"/>
        <w:rPr>
          <w:rFonts w:eastAsia="Times New Roman" w:cstheme="minorHAnsi"/>
          <w:sz w:val="22"/>
          <w:szCs w:val="22"/>
          <w:lang w:val="sv-SE" w:eastAsia="en-GB"/>
        </w:rPr>
      </w:pPr>
      <w:ins w:id="14" w:author="Marie Bendix" w:date="2019-10-28T09:33:00Z">
        <w:r w:rsidRPr="00BE544A">
          <w:rPr>
            <w:rFonts w:eastAsia="Times New Roman" w:cstheme="minorHAnsi"/>
            <w:color w:val="1F1F1F"/>
            <w:sz w:val="22"/>
            <w:szCs w:val="22"/>
            <w:shd w:val="clear" w:color="auto" w:fill="FFFFFF"/>
            <w:lang w:val="sv-SE" w:eastAsia="en-GB"/>
          </w:rPr>
          <w:t xml:space="preserve">§7b. Styrelsen sammanträder när ordföranden så finner erforderligt eller minst två styrelseledamöter påfordrar det. Styrelsen är beslutsmässig om minst </w:t>
        </w:r>
      </w:ins>
      <w:ins w:id="15" w:author="Marie Bendix" w:date="2019-10-28T11:31:00Z">
        <w:r w:rsidR="00EC154A" w:rsidRPr="00BE544A">
          <w:rPr>
            <w:rFonts w:eastAsia="Times New Roman" w:cstheme="minorHAnsi"/>
            <w:color w:val="1F1F1F"/>
            <w:sz w:val="22"/>
            <w:szCs w:val="22"/>
            <w:shd w:val="clear" w:color="auto" w:fill="FFFFFF"/>
            <w:lang w:val="sv-SE" w:eastAsia="en-GB"/>
          </w:rPr>
          <w:t>tre</w:t>
        </w:r>
      </w:ins>
      <w:ins w:id="16" w:author="Marie Bendix" w:date="2019-10-28T09:33:00Z">
        <w:r w:rsidRPr="00BE544A">
          <w:rPr>
            <w:rFonts w:eastAsia="Times New Roman" w:cstheme="minorHAnsi"/>
            <w:color w:val="1F1F1F"/>
            <w:sz w:val="22"/>
            <w:szCs w:val="22"/>
            <w:shd w:val="clear" w:color="auto" w:fill="FFFFFF"/>
            <w:lang w:val="sv-SE" w:eastAsia="en-GB"/>
          </w:rPr>
          <w:t xml:space="preserve"> ledamöter, däribland ordföranden eller vice ordföranden, är närvarande. Omröstning inom styrelsen sker öppet. Beslut fattas med enkel röstövervikt. Vid lika röstetal har ordföranden utslagsröst, dock sker vid val avgörandet genom lottning. Styrelsens protokoll föres av sekreteraren och justeras av ordföranden.</w:t>
        </w:r>
      </w:ins>
    </w:p>
    <w:p w14:paraId="6890E4E3" w14:textId="77777777" w:rsidR="00676BEB" w:rsidRPr="00BE544A" w:rsidRDefault="00676BEB" w:rsidP="00676BEB">
      <w:pPr>
        <w:numPr>
          <w:ilvl w:val="0"/>
          <w:numId w:val="2"/>
        </w:numPr>
        <w:rPr>
          <w:rFonts w:cstheme="minorHAnsi"/>
          <w:sz w:val="22"/>
          <w:szCs w:val="22"/>
          <w:lang w:val="sv-SE"/>
        </w:rPr>
      </w:pPr>
      <w:proofErr w:type="spellStart"/>
      <w:r w:rsidRPr="00BE544A">
        <w:rPr>
          <w:rFonts w:cstheme="minorHAnsi"/>
          <w:sz w:val="22"/>
          <w:szCs w:val="22"/>
          <w:lang w:val="sv-SE"/>
        </w:rPr>
        <w:t>Ordföranden</w:t>
      </w:r>
      <w:proofErr w:type="spellEnd"/>
      <w:r w:rsidRPr="00BE544A">
        <w:rPr>
          <w:rFonts w:cstheme="minorHAnsi"/>
          <w:sz w:val="22"/>
          <w:szCs w:val="22"/>
          <w:lang w:val="sv-SE"/>
        </w:rPr>
        <w:t xml:space="preserve"> och </w:t>
      </w:r>
      <w:proofErr w:type="spellStart"/>
      <w:r w:rsidRPr="00BE544A">
        <w:rPr>
          <w:rFonts w:cstheme="minorHAnsi"/>
          <w:sz w:val="22"/>
          <w:szCs w:val="22"/>
          <w:lang w:val="sv-SE"/>
        </w:rPr>
        <w:t>kassören</w:t>
      </w:r>
      <w:proofErr w:type="spellEnd"/>
      <w:r w:rsidRPr="00BE544A">
        <w:rPr>
          <w:rFonts w:cstheme="minorHAnsi"/>
          <w:sz w:val="22"/>
          <w:szCs w:val="22"/>
          <w:lang w:val="sv-SE"/>
        </w:rPr>
        <w:t xml:space="preserve"> tecknar var </w:t>
      </w:r>
      <w:proofErr w:type="spellStart"/>
      <w:r w:rsidRPr="00BE544A">
        <w:rPr>
          <w:rFonts w:cstheme="minorHAnsi"/>
          <w:sz w:val="22"/>
          <w:szCs w:val="22"/>
          <w:lang w:val="sv-SE"/>
        </w:rPr>
        <w:t>för</w:t>
      </w:r>
      <w:proofErr w:type="spellEnd"/>
      <w:r w:rsidRPr="00BE544A">
        <w:rPr>
          <w:rFonts w:cstheme="minorHAnsi"/>
          <w:sz w:val="22"/>
          <w:szCs w:val="22"/>
          <w:lang w:val="sv-SE"/>
        </w:rPr>
        <w:t xml:space="preserve"> sig </w:t>
      </w:r>
      <w:proofErr w:type="spellStart"/>
      <w:r w:rsidRPr="00BE544A">
        <w:rPr>
          <w:rFonts w:cstheme="minorHAnsi"/>
          <w:sz w:val="22"/>
          <w:szCs w:val="22"/>
          <w:lang w:val="sv-SE"/>
        </w:rPr>
        <w:t>föreningens</w:t>
      </w:r>
      <w:proofErr w:type="spellEnd"/>
      <w:r w:rsidRPr="00BE544A">
        <w:rPr>
          <w:rFonts w:cstheme="minorHAnsi"/>
          <w:sz w:val="22"/>
          <w:szCs w:val="22"/>
          <w:lang w:val="sv-SE"/>
        </w:rPr>
        <w:t xml:space="preserve"> firma. </w:t>
      </w:r>
    </w:p>
    <w:p w14:paraId="19A9B471" w14:textId="77777777" w:rsidR="00676BEB" w:rsidRPr="00BE544A" w:rsidRDefault="00676BEB" w:rsidP="00676BEB">
      <w:pPr>
        <w:numPr>
          <w:ilvl w:val="0"/>
          <w:numId w:val="3"/>
        </w:numPr>
        <w:rPr>
          <w:rFonts w:cstheme="minorHAnsi"/>
          <w:sz w:val="22"/>
          <w:szCs w:val="22"/>
          <w:lang w:val="sv-SE"/>
        </w:rPr>
      </w:pPr>
      <w:r w:rsidRPr="00BE544A">
        <w:rPr>
          <w:rFonts w:cstheme="minorHAnsi"/>
          <w:sz w:val="22"/>
          <w:szCs w:val="22"/>
          <w:lang w:val="sv-SE"/>
        </w:rPr>
        <w:t xml:space="preserve">Styrelsen </w:t>
      </w:r>
      <w:proofErr w:type="spellStart"/>
      <w:r w:rsidRPr="00BE544A">
        <w:rPr>
          <w:rFonts w:cstheme="minorHAnsi"/>
          <w:sz w:val="22"/>
          <w:szCs w:val="22"/>
          <w:lang w:val="sv-SE"/>
        </w:rPr>
        <w:t>sammanträder</w:t>
      </w:r>
      <w:proofErr w:type="spellEnd"/>
      <w:r w:rsidRPr="00BE544A">
        <w:rPr>
          <w:rFonts w:cstheme="minorHAnsi"/>
          <w:sz w:val="22"/>
          <w:szCs w:val="22"/>
          <w:lang w:val="sv-SE"/>
        </w:rPr>
        <w:t xml:space="preserve"> </w:t>
      </w:r>
      <w:proofErr w:type="spellStart"/>
      <w:r w:rsidRPr="00BE544A">
        <w:rPr>
          <w:rFonts w:cstheme="minorHAnsi"/>
          <w:sz w:val="22"/>
          <w:szCs w:val="22"/>
          <w:lang w:val="sv-SE"/>
        </w:rPr>
        <w:t>när</w:t>
      </w:r>
      <w:proofErr w:type="spellEnd"/>
      <w:r w:rsidRPr="00BE544A">
        <w:rPr>
          <w:rFonts w:cstheme="minorHAnsi"/>
          <w:sz w:val="22"/>
          <w:szCs w:val="22"/>
          <w:lang w:val="sv-SE"/>
        </w:rPr>
        <w:t xml:space="preserve"> </w:t>
      </w:r>
      <w:proofErr w:type="spellStart"/>
      <w:r w:rsidRPr="00BE544A">
        <w:rPr>
          <w:rFonts w:cstheme="minorHAnsi"/>
          <w:sz w:val="22"/>
          <w:szCs w:val="22"/>
          <w:lang w:val="sv-SE"/>
        </w:rPr>
        <w:t>ordföranden</w:t>
      </w:r>
      <w:proofErr w:type="spellEnd"/>
      <w:r w:rsidRPr="00BE544A">
        <w:rPr>
          <w:rFonts w:cstheme="minorHAnsi"/>
          <w:sz w:val="22"/>
          <w:szCs w:val="22"/>
          <w:lang w:val="sv-SE"/>
        </w:rPr>
        <w:t xml:space="preserve"> eller annan styrelseledamot anser det </w:t>
      </w:r>
      <w:proofErr w:type="spellStart"/>
      <w:r w:rsidRPr="00BE544A">
        <w:rPr>
          <w:rFonts w:cstheme="minorHAnsi"/>
          <w:sz w:val="22"/>
          <w:szCs w:val="22"/>
          <w:lang w:val="sv-SE"/>
        </w:rPr>
        <w:t>lämpligt</w:t>
      </w:r>
      <w:proofErr w:type="spellEnd"/>
      <w:r w:rsidRPr="00BE544A">
        <w:rPr>
          <w:rFonts w:cstheme="minorHAnsi"/>
          <w:sz w:val="22"/>
          <w:szCs w:val="22"/>
          <w:lang w:val="sv-SE"/>
        </w:rPr>
        <w:t xml:space="preserve">, dock minst en </w:t>
      </w:r>
      <w:proofErr w:type="spellStart"/>
      <w:r w:rsidRPr="00BE544A">
        <w:rPr>
          <w:rFonts w:cstheme="minorHAnsi"/>
          <w:sz w:val="22"/>
          <w:szCs w:val="22"/>
          <w:lang w:val="sv-SE"/>
        </w:rPr>
        <w:t>gång</w:t>
      </w:r>
      <w:proofErr w:type="spellEnd"/>
      <w:r w:rsidRPr="00BE544A">
        <w:rPr>
          <w:rFonts w:cstheme="minorHAnsi"/>
          <w:sz w:val="22"/>
          <w:szCs w:val="22"/>
          <w:lang w:val="sv-SE"/>
        </w:rPr>
        <w:t xml:space="preserve"> per </w:t>
      </w:r>
      <w:proofErr w:type="spellStart"/>
      <w:r w:rsidRPr="00BE544A">
        <w:rPr>
          <w:rFonts w:cstheme="minorHAnsi"/>
          <w:sz w:val="22"/>
          <w:szCs w:val="22"/>
          <w:lang w:val="sv-SE"/>
        </w:rPr>
        <w:t>år</w:t>
      </w:r>
      <w:proofErr w:type="spellEnd"/>
      <w:r w:rsidRPr="00BE544A">
        <w:rPr>
          <w:rFonts w:cstheme="minorHAnsi"/>
          <w:sz w:val="22"/>
          <w:szCs w:val="22"/>
          <w:lang w:val="sv-SE"/>
        </w:rPr>
        <w:t xml:space="preserve">. </w:t>
      </w:r>
    </w:p>
    <w:p w14:paraId="1E7C1849" w14:textId="77777777" w:rsidR="00676BEB" w:rsidRPr="00BE544A" w:rsidRDefault="00676BEB" w:rsidP="00676BEB">
      <w:pPr>
        <w:numPr>
          <w:ilvl w:val="0"/>
          <w:numId w:val="3"/>
        </w:numPr>
        <w:rPr>
          <w:rFonts w:cstheme="minorHAnsi"/>
          <w:sz w:val="22"/>
          <w:szCs w:val="22"/>
          <w:lang w:val="sv-SE"/>
        </w:rPr>
      </w:pPr>
      <w:r w:rsidRPr="00BE544A">
        <w:rPr>
          <w:rFonts w:cstheme="minorHAnsi"/>
          <w:sz w:val="22"/>
          <w:szCs w:val="22"/>
          <w:lang w:val="sv-SE"/>
        </w:rPr>
        <w:t xml:space="preserve">Protokoll </w:t>
      </w:r>
      <w:proofErr w:type="spellStart"/>
      <w:r w:rsidRPr="00BE544A">
        <w:rPr>
          <w:rFonts w:cstheme="minorHAnsi"/>
          <w:sz w:val="22"/>
          <w:szCs w:val="22"/>
          <w:lang w:val="sv-SE"/>
        </w:rPr>
        <w:t>från</w:t>
      </w:r>
      <w:proofErr w:type="spellEnd"/>
      <w:r w:rsidRPr="00BE544A">
        <w:rPr>
          <w:rFonts w:cstheme="minorHAnsi"/>
          <w:sz w:val="22"/>
          <w:szCs w:val="22"/>
          <w:lang w:val="sv-SE"/>
        </w:rPr>
        <w:t xml:space="preserve"> </w:t>
      </w:r>
      <w:proofErr w:type="spellStart"/>
      <w:r w:rsidRPr="00BE544A">
        <w:rPr>
          <w:rFonts w:cstheme="minorHAnsi"/>
          <w:sz w:val="22"/>
          <w:szCs w:val="22"/>
          <w:lang w:val="sv-SE"/>
        </w:rPr>
        <w:t>styrelsemöten</w:t>
      </w:r>
      <w:proofErr w:type="spellEnd"/>
      <w:r w:rsidRPr="00BE544A">
        <w:rPr>
          <w:rFonts w:cstheme="minorHAnsi"/>
          <w:sz w:val="22"/>
          <w:szCs w:val="22"/>
          <w:lang w:val="sv-SE"/>
        </w:rPr>
        <w:t xml:space="preserve"> </w:t>
      </w:r>
      <w:proofErr w:type="spellStart"/>
      <w:r w:rsidRPr="00BE544A">
        <w:rPr>
          <w:rFonts w:cstheme="minorHAnsi"/>
          <w:sz w:val="22"/>
          <w:szCs w:val="22"/>
          <w:lang w:val="sv-SE"/>
        </w:rPr>
        <w:t>förs</w:t>
      </w:r>
      <w:proofErr w:type="spellEnd"/>
      <w:r w:rsidRPr="00BE544A">
        <w:rPr>
          <w:rFonts w:cstheme="minorHAnsi"/>
          <w:sz w:val="22"/>
          <w:szCs w:val="22"/>
          <w:lang w:val="sv-SE"/>
        </w:rPr>
        <w:t xml:space="preserve"> av sekreteraren. </w:t>
      </w:r>
    </w:p>
    <w:p w14:paraId="19BC7C11" w14:textId="77777777" w:rsidR="00676BEB" w:rsidRPr="00BE544A" w:rsidRDefault="00676BEB" w:rsidP="00676BEB">
      <w:pPr>
        <w:numPr>
          <w:ilvl w:val="0"/>
          <w:numId w:val="3"/>
        </w:numPr>
        <w:rPr>
          <w:rFonts w:cstheme="minorHAnsi"/>
          <w:sz w:val="22"/>
          <w:szCs w:val="22"/>
          <w:lang w:val="sv-SE"/>
        </w:rPr>
      </w:pPr>
      <w:proofErr w:type="spellStart"/>
      <w:r w:rsidRPr="00BE544A">
        <w:rPr>
          <w:rFonts w:cstheme="minorHAnsi"/>
          <w:sz w:val="22"/>
          <w:szCs w:val="22"/>
          <w:lang w:val="sv-SE"/>
        </w:rPr>
        <w:t>Kassören</w:t>
      </w:r>
      <w:proofErr w:type="spellEnd"/>
      <w:r w:rsidRPr="00BE544A">
        <w:rPr>
          <w:rFonts w:cstheme="minorHAnsi"/>
          <w:sz w:val="22"/>
          <w:szCs w:val="22"/>
          <w:lang w:val="sv-SE"/>
        </w:rPr>
        <w:t xml:space="preserve"> </w:t>
      </w:r>
      <w:proofErr w:type="spellStart"/>
      <w:r w:rsidRPr="00BE544A">
        <w:rPr>
          <w:rFonts w:cstheme="minorHAnsi"/>
          <w:sz w:val="22"/>
          <w:szCs w:val="22"/>
          <w:lang w:val="sv-SE"/>
        </w:rPr>
        <w:t>sköter</w:t>
      </w:r>
      <w:proofErr w:type="spellEnd"/>
      <w:r w:rsidRPr="00BE544A">
        <w:rPr>
          <w:rFonts w:cstheme="minorHAnsi"/>
          <w:sz w:val="22"/>
          <w:szCs w:val="22"/>
          <w:lang w:val="sv-SE"/>
        </w:rPr>
        <w:t xml:space="preserve"> </w:t>
      </w:r>
      <w:proofErr w:type="spellStart"/>
      <w:r w:rsidRPr="00BE544A">
        <w:rPr>
          <w:rFonts w:cstheme="minorHAnsi"/>
          <w:sz w:val="22"/>
          <w:szCs w:val="22"/>
          <w:lang w:val="sv-SE"/>
        </w:rPr>
        <w:t>föreningens</w:t>
      </w:r>
      <w:proofErr w:type="spellEnd"/>
      <w:r w:rsidRPr="00BE544A">
        <w:rPr>
          <w:rFonts w:cstheme="minorHAnsi"/>
          <w:sz w:val="22"/>
          <w:szCs w:val="22"/>
          <w:lang w:val="sv-SE"/>
        </w:rPr>
        <w:t xml:space="preserve"> ekonomi och redovisar dess </w:t>
      </w:r>
      <w:proofErr w:type="spellStart"/>
      <w:r w:rsidRPr="00BE544A">
        <w:rPr>
          <w:rFonts w:cstheme="minorHAnsi"/>
          <w:sz w:val="22"/>
          <w:szCs w:val="22"/>
          <w:lang w:val="sv-SE"/>
        </w:rPr>
        <w:t>räkenskaper</w:t>
      </w:r>
      <w:proofErr w:type="spellEnd"/>
      <w:r w:rsidRPr="00BE544A">
        <w:rPr>
          <w:rFonts w:cstheme="minorHAnsi"/>
          <w:sz w:val="22"/>
          <w:szCs w:val="22"/>
          <w:lang w:val="sv-SE"/>
        </w:rPr>
        <w:t xml:space="preserve">. </w:t>
      </w:r>
    </w:p>
    <w:p w14:paraId="6EF05FF4" w14:textId="77777777" w:rsidR="00676BEB" w:rsidRPr="00BE544A" w:rsidRDefault="00676BEB" w:rsidP="00676BEB">
      <w:pPr>
        <w:numPr>
          <w:ilvl w:val="0"/>
          <w:numId w:val="3"/>
        </w:numPr>
        <w:rPr>
          <w:rFonts w:cstheme="minorHAnsi"/>
          <w:sz w:val="22"/>
          <w:szCs w:val="22"/>
          <w:lang w:val="sv-SE"/>
        </w:rPr>
      </w:pPr>
      <w:proofErr w:type="spellStart"/>
      <w:r w:rsidRPr="00BE544A">
        <w:rPr>
          <w:rFonts w:cstheme="minorHAnsi"/>
          <w:sz w:val="22"/>
          <w:szCs w:val="22"/>
          <w:lang w:val="sv-SE"/>
        </w:rPr>
        <w:t>Föreningens</w:t>
      </w:r>
      <w:proofErr w:type="spellEnd"/>
      <w:r w:rsidRPr="00BE544A">
        <w:rPr>
          <w:rFonts w:cstheme="minorHAnsi"/>
          <w:sz w:val="22"/>
          <w:szCs w:val="22"/>
          <w:lang w:val="sv-SE"/>
        </w:rPr>
        <w:t xml:space="preserve"> </w:t>
      </w:r>
      <w:proofErr w:type="spellStart"/>
      <w:r w:rsidRPr="00BE544A">
        <w:rPr>
          <w:rFonts w:cstheme="minorHAnsi"/>
          <w:sz w:val="22"/>
          <w:szCs w:val="22"/>
          <w:lang w:val="sv-SE"/>
        </w:rPr>
        <w:t>räkenskaper</w:t>
      </w:r>
      <w:proofErr w:type="spellEnd"/>
      <w:r w:rsidRPr="00BE544A">
        <w:rPr>
          <w:rFonts w:cstheme="minorHAnsi"/>
          <w:sz w:val="22"/>
          <w:szCs w:val="22"/>
          <w:lang w:val="sv-SE"/>
        </w:rPr>
        <w:t xml:space="preserve"> och styrelsens </w:t>
      </w:r>
      <w:proofErr w:type="spellStart"/>
      <w:r w:rsidRPr="00BE544A">
        <w:rPr>
          <w:rFonts w:cstheme="minorHAnsi"/>
          <w:sz w:val="22"/>
          <w:szCs w:val="22"/>
          <w:lang w:val="sv-SE"/>
        </w:rPr>
        <w:t>förvaltning</w:t>
      </w:r>
      <w:proofErr w:type="spellEnd"/>
      <w:r w:rsidRPr="00BE544A">
        <w:rPr>
          <w:rFonts w:cstheme="minorHAnsi"/>
          <w:sz w:val="22"/>
          <w:szCs w:val="22"/>
          <w:lang w:val="sv-SE"/>
        </w:rPr>
        <w:t xml:space="preserve"> ska </w:t>
      </w:r>
      <w:proofErr w:type="spellStart"/>
      <w:r w:rsidRPr="00BE544A">
        <w:rPr>
          <w:rFonts w:cstheme="minorHAnsi"/>
          <w:sz w:val="22"/>
          <w:szCs w:val="22"/>
          <w:lang w:val="sv-SE"/>
        </w:rPr>
        <w:t>årligen</w:t>
      </w:r>
      <w:proofErr w:type="spellEnd"/>
      <w:r w:rsidRPr="00BE544A">
        <w:rPr>
          <w:rFonts w:cstheme="minorHAnsi"/>
          <w:sz w:val="22"/>
          <w:szCs w:val="22"/>
          <w:lang w:val="sv-SE"/>
        </w:rPr>
        <w:t xml:space="preserve"> granskas av revisorer som utses </w:t>
      </w:r>
      <w:proofErr w:type="spellStart"/>
      <w:r w:rsidRPr="00BE544A">
        <w:rPr>
          <w:rFonts w:cstheme="minorHAnsi"/>
          <w:sz w:val="22"/>
          <w:szCs w:val="22"/>
          <w:lang w:val="sv-SE"/>
        </w:rPr>
        <w:t>pa</w:t>
      </w:r>
      <w:proofErr w:type="spellEnd"/>
      <w:r w:rsidRPr="00BE544A">
        <w:rPr>
          <w:rFonts w:cstheme="minorHAnsi"/>
          <w:sz w:val="22"/>
          <w:szCs w:val="22"/>
          <w:lang w:val="sv-SE"/>
        </w:rPr>
        <w:t xml:space="preserve">̊ ordinarie </w:t>
      </w:r>
      <w:proofErr w:type="spellStart"/>
      <w:r w:rsidRPr="00BE544A">
        <w:rPr>
          <w:rFonts w:cstheme="minorHAnsi"/>
          <w:sz w:val="22"/>
          <w:szCs w:val="22"/>
          <w:lang w:val="sv-SE"/>
        </w:rPr>
        <w:t>årsmöte</w:t>
      </w:r>
      <w:proofErr w:type="spellEnd"/>
      <w:r w:rsidRPr="00BE544A">
        <w:rPr>
          <w:rFonts w:cstheme="minorHAnsi"/>
          <w:sz w:val="22"/>
          <w:szCs w:val="22"/>
          <w:lang w:val="sv-SE"/>
        </w:rPr>
        <w:t xml:space="preserve"> </w:t>
      </w:r>
      <w:proofErr w:type="spellStart"/>
      <w:r w:rsidRPr="00BE544A">
        <w:rPr>
          <w:rFonts w:cstheme="minorHAnsi"/>
          <w:sz w:val="22"/>
          <w:szCs w:val="22"/>
          <w:lang w:val="sv-SE"/>
        </w:rPr>
        <w:t>för</w:t>
      </w:r>
      <w:proofErr w:type="spellEnd"/>
      <w:r w:rsidRPr="00BE544A">
        <w:rPr>
          <w:rFonts w:cstheme="minorHAnsi"/>
          <w:sz w:val="22"/>
          <w:szCs w:val="22"/>
          <w:lang w:val="sv-SE"/>
        </w:rPr>
        <w:t xml:space="preserve"> tiden </w:t>
      </w:r>
      <w:proofErr w:type="spellStart"/>
      <w:r w:rsidRPr="00BE544A">
        <w:rPr>
          <w:rFonts w:cstheme="minorHAnsi"/>
          <w:sz w:val="22"/>
          <w:szCs w:val="22"/>
          <w:lang w:val="sv-SE"/>
        </w:rPr>
        <w:t>t.o.m</w:t>
      </w:r>
      <w:proofErr w:type="spellEnd"/>
      <w:r w:rsidRPr="00BE544A">
        <w:rPr>
          <w:rFonts w:cstheme="minorHAnsi"/>
          <w:sz w:val="22"/>
          <w:szCs w:val="22"/>
          <w:lang w:val="sv-SE"/>
        </w:rPr>
        <w:t xml:space="preserve"> </w:t>
      </w:r>
      <w:proofErr w:type="spellStart"/>
      <w:r w:rsidRPr="00BE544A">
        <w:rPr>
          <w:rFonts w:cstheme="minorHAnsi"/>
          <w:sz w:val="22"/>
          <w:szCs w:val="22"/>
          <w:lang w:val="sv-SE"/>
        </w:rPr>
        <w:t>nästa</w:t>
      </w:r>
      <w:proofErr w:type="spellEnd"/>
      <w:r w:rsidRPr="00BE544A">
        <w:rPr>
          <w:rFonts w:cstheme="minorHAnsi"/>
          <w:sz w:val="22"/>
          <w:szCs w:val="22"/>
          <w:lang w:val="sv-SE"/>
        </w:rPr>
        <w:t xml:space="preserve"> </w:t>
      </w:r>
      <w:proofErr w:type="spellStart"/>
      <w:r w:rsidRPr="00BE544A">
        <w:rPr>
          <w:rFonts w:cstheme="minorHAnsi"/>
          <w:sz w:val="22"/>
          <w:szCs w:val="22"/>
          <w:lang w:val="sv-SE"/>
        </w:rPr>
        <w:t>årsmöte</w:t>
      </w:r>
      <w:proofErr w:type="spellEnd"/>
      <w:r w:rsidRPr="00BE544A">
        <w:rPr>
          <w:rFonts w:cstheme="minorHAnsi"/>
          <w:sz w:val="22"/>
          <w:szCs w:val="22"/>
          <w:lang w:val="sv-SE"/>
        </w:rPr>
        <w:t xml:space="preserve">. </w:t>
      </w:r>
    </w:p>
    <w:p w14:paraId="169E144C" w14:textId="77777777" w:rsidR="00676BEB" w:rsidRPr="00BE544A" w:rsidRDefault="00676BEB" w:rsidP="00676BEB">
      <w:pPr>
        <w:numPr>
          <w:ilvl w:val="0"/>
          <w:numId w:val="3"/>
        </w:numPr>
        <w:rPr>
          <w:rFonts w:cstheme="minorHAnsi"/>
          <w:sz w:val="22"/>
          <w:szCs w:val="22"/>
          <w:lang w:val="sv-SE"/>
        </w:rPr>
      </w:pPr>
      <w:r w:rsidRPr="00BE544A">
        <w:rPr>
          <w:rFonts w:cstheme="minorHAnsi"/>
          <w:sz w:val="22"/>
          <w:szCs w:val="22"/>
          <w:lang w:val="sv-SE"/>
        </w:rPr>
        <w:t xml:space="preserve">Tid och plats </w:t>
      </w:r>
      <w:proofErr w:type="spellStart"/>
      <w:r w:rsidRPr="00BE544A">
        <w:rPr>
          <w:rFonts w:cstheme="minorHAnsi"/>
          <w:sz w:val="22"/>
          <w:szCs w:val="22"/>
          <w:lang w:val="sv-SE"/>
        </w:rPr>
        <w:t>för</w:t>
      </w:r>
      <w:proofErr w:type="spellEnd"/>
      <w:r w:rsidRPr="00BE544A">
        <w:rPr>
          <w:rFonts w:cstheme="minorHAnsi"/>
          <w:sz w:val="22"/>
          <w:szCs w:val="22"/>
          <w:lang w:val="sv-SE"/>
        </w:rPr>
        <w:t xml:space="preserve"> </w:t>
      </w:r>
      <w:proofErr w:type="spellStart"/>
      <w:r w:rsidRPr="00BE544A">
        <w:rPr>
          <w:rFonts w:cstheme="minorHAnsi"/>
          <w:sz w:val="22"/>
          <w:szCs w:val="22"/>
          <w:lang w:val="sv-SE"/>
        </w:rPr>
        <w:t>årsmöte</w:t>
      </w:r>
      <w:proofErr w:type="spellEnd"/>
      <w:r w:rsidRPr="00BE544A">
        <w:rPr>
          <w:rFonts w:cstheme="minorHAnsi"/>
          <w:sz w:val="22"/>
          <w:szCs w:val="22"/>
          <w:lang w:val="sv-SE"/>
        </w:rPr>
        <w:t xml:space="preserve"> </w:t>
      </w:r>
      <w:proofErr w:type="spellStart"/>
      <w:r w:rsidRPr="00BE544A">
        <w:rPr>
          <w:rFonts w:cstheme="minorHAnsi"/>
          <w:sz w:val="22"/>
          <w:szCs w:val="22"/>
          <w:lang w:val="sv-SE"/>
        </w:rPr>
        <w:t>bestäms</w:t>
      </w:r>
      <w:proofErr w:type="spellEnd"/>
      <w:r w:rsidRPr="00BE544A">
        <w:rPr>
          <w:rFonts w:cstheme="minorHAnsi"/>
          <w:sz w:val="22"/>
          <w:szCs w:val="22"/>
          <w:lang w:val="sv-SE"/>
        </w:rPr>
        <w:t xml:space="preserve"> av styrelsen. </w:t>
      </w:r>
    </w:p>
    <w:p w14:paraId="497D5670" w14:textId="77777777" w:rsidR="00676BEB" w:rsidRPr="00BE544A" w:rsidRDefault="00676BEB" w:rsidP="00676BEB">
      <w:pPr>
        <w:numPr>
          <w:ilvl w:val="0"/>
          <w:numId w:val="3"/>
        </w:numPr>
        <w:rPr>
          <w:rFonts w:cstheme="minorHAnsi"/>
          <w:sz w:val="22"/>
          <w:szCs w:val="22"/>
          <w:lang w:val="sv-SE"/>
        </w:rPr>
      </w:pPr>
      <w:r w:rsidRPr="00BE544A">
        <w:rPr>
          <w:rFonts w:cstheme="minorHAnsi"/>
          <w:sz w:val="22"/>
          <w:szCs w:val="22"/>
          <w:lang w:val="sv-SE"/>
        </w:rPr>
        <w:t xml:space="preserve">Kallelse till ordinarie </w:t>
      </w:r>
      <w:proofErr w:type="spellStart"/>
      <w:r w:rsidRPr="00BE544A">
        <w:rPr>
          <w:rFonts w:cstheme="minorHAnsi"/>
          <w:sz w:val="22"/>
          <w:szCs w:val="22"/>
          <w:lang w:val="sv-SE"/>
        </w:rPr>
        <w:t>möte</w:t>
      </w:r>
      <w:proofErr w:type="spellEnd"/>
      <w:r w:rsidRPr="00BE544A">
        <w:rPr>
          <w:rFonts w:cstheme="minorHAnsi"/>
          <w:sz w:val="22"/>
          <w:szCs w:val="22"/>
          <w:lang w:val="sv-SE"/>
        </w:rPr>
        <w:t xml:space="preserve"> </w:t>
      </w:r>
      <w:proofErr w:type="spellStart"/>
      <w:r w:rsidRPr="00BE544A">
        <w:rPr>
          <w:rFonts w:cstheme="minorHAnsi"/>
          <w:sz w:val="22"/>
          <w:szCs w:val="22"/>
          <w:lang w:val="sv-SE"/>
        </w:rPr>
        <w:t>utfärdas</w:t>
      </w:r>
      <w:proofErr w:type="spellEnd"/>
      <w:r w:rsidRPr="00BE544A">
        <w:rPr>
          <w:rFonts w:cstheme="minorHAnsi"/>
          <w:sz w:val="22"/>
          <w:szCs w:val="22"/>
          <w:lang w:val="sv-SE"/>
        </w:rPr>
        <w:t xml:space="preserve"> av styrelsen minst en </w:t>
      </w:r>
      <w:proofErr w:type="spellStart"/>
      <w:r w:rsidRPr="00BE544A">
        <w:rPr>
          <w:rFonts w:cstheme="minorHAnsi"/>
          <w:sz w:val="22"/>
          <w:szCs w:val="22"/>
          <w:lang w:val="sv-SE"/>
        </w:rPr>
        <w:t>månad</w:t>
      </w:r>
      <w:proofErr w:type="spellEnd"/>
      <w:r w:rsidRPr="00BE544A">
        <w:rPr>
          <w:rFonts w:cstheme="minorHAnsi"/>
          <w:sz w:val="22"/>
          <w:szCs w:val="22"/>
          <w:lang w:val="sv-SE"/>
        </w:rPr>
        <w:t xml:space="preserve">, och till </w:t>
      </w:r>
      <w:proofErr w:type="spellStart"/>
      <w:r w:rsidRPr="00BE544A">
        <w:rPr>
          <w:rFonts w:cstheme="minorHAnsi"/>
          <w:sz w:val="22"/>
          <w:szCs w:val="22"/>
          <w:lang w:val="sv-SE"/>
        </w:rPr>
        <w:t>extramöte</w:t>
      </w:r>
      <w:proofErr w:type="spellEnd"/>
      <w:r w:rsidRPr="00BE544A">
        <w:rPr>
          <w:rFonts w:cstheme="minorHAnsi"/>
          <w:sz w:val="22"/>
          <w:szCs w:val="22"/>
          <w:lang w:val="sv-SE"/>
        </w:rPr>
        <w:t xml:space="preserve"> om </w:t>
      </w:r>
      <w:proofErr w:type="spellStart"/>
      <w:r w:rsidRPr="00BE544A">
        <w:rPr>
          <w:rFonts w:cstheme="minorHAnsi"/>
          <w:sz w:val="22"/>
          <w:szCs w:val="22"/>
          <w:lang w:val="sv-SE"/>
        </w:rPr>
        <w:t>möjligt</w:t>
      </w:r>
      <w:proofErr w:type="spellEnd"/>
      <w:r w:rsidRPr="00BE544A">
        <w:rPr>
          <w:rFonts w:cstheme="minorHAnsi"/>
          <w:sz w:val="22"/>
          <w:szCs w:val="22"/>
          <w:lang w:val="sv-SE"/>
        </w:rPr>
        <w:t xml:space="preserve"> </w:t>
      </w:r>
      <w:proofErr w:type="spellStart"/>
      <w:r w:rsidRPr="00BE544A">
        <w:rPr>
          <w:rFonts w:cstheme="minorHAnsi"/>
          <w:sz w:val="22"/>
          <w:szCs w:val="22"/>
          <w:lang w:val="sv-SE"/>
        </w:rPr>
        <w:t>tva</w:t>
      </w:r>
      <w:proofErr w:type="spellEnd"/>
      <w:r w:rsidRPr="00BE544A">
        <w:rPr>
          <w:rFonts w:cstheme="minorHAnsi"/>
          <w:sz w:val="22"/>
          <w:szCs w:val="22"/>
          <w:lang w:val="sv-SE"/>
        </w:rPr>
        <w:t xml:space="preserve">̊ veckor, </w:t>
      </w:r>
      <w:proofErr w:type="spellStart"/>
      <w:r w:rsidRPr="00BE544A">
        <w:rPr>
          <w:rFonts w:cstheme="minorHAnsi"/>
          <w:sz w:val="22"/>
          <w:szCs w:val="22"/>
          <w:lang w:val="sv-SE"/>
        </w:rPr>
        <w:t>före</w:t>
      </w:r>
      <w:proofErr w:type="spellEnd"/>
      <w:r w:rsidRPr="00BE544A">
        <w:rPr>
          <w:rFonts w:cstheme="minorHAnsi"/>
          <w:sz w:val="22"/>
          <w:szCs w:val="22"/>
          <w:lang w:val="sv-SE"/>
        </w:rPr>
        <w:t xml:space="preserve"> </w:t>
      </w:r>
      <w:proofErr w:type="spellStart"/>
      <w:r w:rsidRPr="00BE544A">
        <w:rPr>
          <w:rFonts w:cstheme="minorHAnsi"/>
          <w:sz w:val="22"/>
          <w:szCs w:val="22"/>
          <w:lang w:val="sv-SE"/>
        </w:rPr>
        <w:t>mötet</w:t>
      </w:r>
      <w:proofErr w:type="spellEnd"/>
      <w:r w:rsidRPr="00BE544A">
        <w:rPr>
          <w:rFonts w:cstheme="minorHAnsi"/>
          <w:sz w:val="22"/>
          <w:szCs w:val="22"/>
          <w:lang w:val="sv-SE"/>
        </w:rPr>
        <w:t xml:space="preserve">. Till kallelsen skall program bifogas. </w:t>
      </w:r>
    </w:p>
    <w:p w14:paraId="6869F4AE" w14:textId="77777777" w:rsidR="00676BEB" w:rsidRPr="00BE544A" w:rsidRDefault="00676BEB" w:rsidP="00676BEB">
      <w:pPr>
        <w:numPr>
          <w:ilvl w:val="0"/>
          <w:numId w:val="3"/>
        </w:numPr>
        <w:rPr>
          <w:rFonts w:cstheme="minorHAnsi"/>
          <w:sz w:val="22"/>
          <w:szCs w:val="22"/>
          <w:lang w:val="sv-SE"/>
        </w:rPr>
      </w:pPr>
      <w:r w:rsidRPr="00BE544A">
        <w:rPr>
          <w:rFonts w:cstheme="minorHAnsi"/>
          <w:sz w:val="22"/>
          <w:szCs w:val="22"/>
          <w:lang w:val="sv-SE"/>
        </w:rPr>
        <w:t xml:space="preserve">Vid ordinarie </w:t>
      </w:r>
      <w:proofErr w:type="spellStart"/>
      <w:r w:rsidRPr="00BE544A">
        <w:rPr>
          <w:rFonts w:cstheme="minorHAnsi"/>
          <w:sz w:val="22"/>
          <w:szCs w:val="22"/>
          <w:lang w:val="sv-SE"/>
        </w:rPr>
        <w:t>årsmöte</w:t>
      </w:r>
      <w:proofErr w:type="spellEnd"/>
      <w:r w:rsidRPr="00BE544A">
        <w:rPr>
          <w:rFonts w:cstheme="minorHAnsi"/>
          <w:sz w:val="22"/>
          <w:szCs w:val="22"/>
          <w:lang w:val="sv-SE"/>
        </w:rPr>
        <w:t xml:space="preserve"> skall </w:t>
      </w:r>
      <w:proofErr w:type="spellStart"/>
      <w:r w:rsidRPr="00BE544A">
        <w:rPr>
          <w:rFonts w:cstheme="minorHAnsi"/>
          <w:sz w:val="22"/>
          <w:szCs w:val="22"/>
          <w:lang w:val="sv-SE"/>
        </w:rPr>
        <w:t>följande</w:t>
      </w:r>
      <w:proofErr w:type="spellEnd"/>
      <w:r w:rsidRPr="00BE544A">
        <w:rPr>
          <w:rFonts w:cstheme="minorHAnsi"/>
          <w:sz w:val="22"/>
          <w:szCs w:val="22"/>
          <w:lang w:val="sv-SE"/>
        </w:rPr>
        <w:t xml:space="preserve"> punkter </w:t>
      </w:r>
      <w:proofErr w:type="spellStart"/>
      <w:r w:rsidRPr="00BE544A">
        <w:rPr>
          <w:rFonts w:cstheme="minorHAnsi"/>
          <w:sz w:val="22"/>
          <w:szCs w:val="22"/>
          <w:lang w:val="sv-SE"/>
        </w:rPr>
        <w:t>förekomma</w:t>
      </w:r>
      <w:proofErr w:type="spellEnd"/>
      <w:r w:rsidRPr="00BE544A">
        <w:rPr>
          <w:rFonts w:cstheme="minorHAnsi"/>
          <w:sz w:val="22"/>
          <w:szCs w:val="22"/>
          <w:lang w:val="sv-SE"/>
        </w:rPr>
        <w:t xml:space="preserve">: </w:t>
      </w:r>
    </w:p>
    <w:p w14:paraId="43DCA9ED" w14:textId="77777777" w:rsidR="00676BEB" w:rsidRPr="00BE544A" w:rsidRDefault="00676BEB" w:rsidP="00676BEB">
      <w:pPr>
        <w:numPr>
          <w:ilvl w:val="1"/>
          <w:numId w:val="3"/>
        </w:numPr>
        <w:rPr>
          <w:rFonts w:cstheme="minorHAnsi"/>
          <w:sz w:val="22"/>
          <w:szCs w:val="22"/>
          <w:lang w:val="sv-SE"/>
        </w:rPr>
      </w:pPr>
      <w:proofErr w:type="spellStart"/>
      <w:r w:rsidRPr="00BE544A">
        <w:rPr>
          <w:rFonts w:cstheme="minorHAnsi"/>
          <w:sz w:val="22"/>
          <w:szCs w:val="22"/>
          <w:lang w:val="sv-SE"/>
        </w:rPr>
        <w:t>Mötets</w:t>
      </w:r>
      <w:proofErr w:type="spellEnd"/>
      <w:r w:rsidRPr="00BE544A">
        <w:rPr>
          <w:rFonts w:cstheme="minorHAnsi"/>
          <w:sz w:val="22"/>
          <w:szCs w:val="22"/>
          <w:lang w:val="sv-SE"/>
        </w:rPr>
        <w:t xml:space="preserve"> </w:t>
      </w:r>
      <w:proofErr w:type="spellStart"/>
      <w:r w:rsidRPr="00BE544A">
        <w:rPr>
          <w:rFonts w:cstheme="minorHAnsi"/>
          <w:sz w:val="22"/>
          <w:szCs w:val="22"/>
          <w:lang w:val="sv-SE"/>
        </w:rPr>
        <w:t>behöriga</w:t>
      </w:r>
      <w:proofErr w:type="spellEnd"/>
      <w:r w:rsidRPr="00BE544A">
        <w:rPr>
          <w:rFonts w:cstheme="minorHAnsi"/>
          <w:sz w:val="22"/>
          <w:szCs w:val="22"/>
          <w:lang w:val="sv-SE"/>
        </w:rPr>
        <w:t xml:space="preserve"> utlysande </w:t>
      </w:r>
    </w:p>
    <w:p w14:paraId="036FC676" w14:textId="77777777" w:rsidR="00676BEB" w:rsidRPr="00BE544A" w:rsidRDefault="00676BEB" w:rsidP="00676BEB">
      <w:pPr>
        <w:numPr>
          <w:ilvl w:val="1"/>
          <w:numId w:val="3"/>
        </w:numPr>
        <w:rPr>
          <w:rFonts w:cstheme="minorHAnsi"/>
          <w:sz w:val="22"/>
          <w:szCs w:val="22"/>
          <w:lang w:val="sv-SE"/>
        </w:rPr>
      </w:pPr>
      <w:proofErr w:type="spellStart"/>
      <w:r w:rsidRPr="00BE544A">
        <w:rPr>
          <w:rFonts w:cstheme="minorHAnsi"/>
          <w:sz w:val="22"/>
          <w:szCs w:val="22"/>
          <w:lang w:val="sv-SE"/>
        </w:rPr>
        <w:t>Fastställande</w:t>
      </w:r>
      <w:proofErr w:type="spellEnd"/>
      <w:r w:rsidRPr="00BE544A">
        <w:rPr>
          <w:rFonts w:cstheme="minorHAnsi"/>
          <w:sz w:val="22"/>
          <w:szCs w:val="22"/>
          <w:lang w:val="sv-SE"/>
        </w:rPr>
        <w:t xml:space="preserve"> av dagordning </w:t>
      </w:r>
    </w:p>
    <w:p w14:paraId="721D5CC7" w14:textId="77777777" w:rsidR="00676BEB" w:rsidRPr="00BE544A" w:rsidRDefault="00676BEB" w:rsidP="00676BEB">
      <w:pPr>
        <w:numPr>
          <w:ilvl w:val="1"/>
          <w:numId w:val="3"/>
        </w:numPr>
        <w:rPr>
          <w:rFonts w:cstheme="minorHAnsi"/>
          <w:sz w:val="22"/>
          <w:szCs w:val="22"/>
          <w:lang w:val="sv-SE"/>
        </w:rPr>
      </w:pPr>
      <w:r w:rsidRPr="00BE544A">
        <w:rPr>
          <w:rFonts w:cstheme="minorHAnsi"/>
          <w:sz w:val="22"/>
          <w:szCs w:val="22"/>
          <w:lang w:val="sv-SE"/>
        </w:rPr>
        <w:t xml:space="preserve">Val av </w:t>
      </w:r>
      <w:proofErr w:type="spellStart"/>
      <w:r w:rsidRPr="00BE544A">
        <w:rPr>
          <w:rFonts w:cstheme="minorHAnsi"/>
          <w:sz w:val="22"/>
          <w:szCs w:val="22"/>
          <w:lang w:val="sv-SE"/>
        </w:rPr>
        <w:t>mötesordförande</w:t>
      </w:r>
      <w:proofErr w:type="spellEnd"/>
      <w:r w:rsidRPr="00BE544A">
        <w:rPr>
          <w:rFonts w:cstheme="minorHAnsi"/>
          <w:sz w:val="22"/>
          <w:szCs w:val="22"/>
          <w:lang w:val="sv-SE"/>
        </w:rPr>
        <w:t xml:space="preserve"> </w:t>
      </w:r>
    </w:p>
    <w:p w14:paraId="6B7D3C2C" w14:textId="77777777" w:rsidR="00676BEB" w:rsidRPr="00BE544A" w:rsidRDefault="00676BEB" w:rsidP="00676BEB">
      <w:pPr>
        <w:numPr>
          <w:ilvl w:val="1"/>
          <w:numId w:val="3"/>
        </w:numPr>
        <w:rPr>
          <w:rFonts w:cstheme="minorHAnsi"/>
          <w:sz w:val="22"/>
          <w:szCs w:val="22"/>
          <w:lang w:val="sv-SE"/>
        </w:rPr>
      </w:pPr>
      <w:r w:rsidRPr="00BE544A">
        <w:rPr>
          <w:rFonts w:cstheme="minorHAnsi"/>
          <w:sz w:val="22"/>
          <w:szCs w:val="22"/>
          <w:lang w:val="sv-SE"/>
        </w:rPr>
        <w:t xml:space="preserve">Val av </w:t>
      </w:r>
      <w:proofErr w:type="spellStart"/>
      <w:r w:rsidRPr="00BE544A">
        <w:rPr>
          <w:rFonts w:cstheme="minorHAnsi"/>
          <w:sz w:val="22"/>
          <w:szCs w:val="22"/>
          <w:lang w:val="sv-SE"/>
        </w:rPr>
        <w:t>tva</w:t>
      </w:r>
      <w:proofErr w:type="spellEnd"/>
      <w:r w:rsidRPr="00BE544A">
        <w:rPr>
          <w:rFonts w:cstheme="minorHAnsi"/>
          <w:sz w:val="22"/>
          <w:szCs w:val="22"/>
          <w:lang w:val="sv-SE"/>
        </w:rPr>
        <w:t xml:space="preserve">̊ </w:t>
      </w:r>
      <w:proofErr w:type="spellStart"/>
      <w:r w:rsidRPr="00BE544A">
        <w:rPr>
          <w:rFonts w:cstheme="minorHAnsi"/>
          <w:sz w:val="22"/>
          <w:szCs w:val="22"/>
          <w:lang w:val="sv-SE"/>
        </w:rPr>
        <w:t>justeringsmän</w:t>
      </w:r>
      <w:proofErr w:type="spellEnd"/>
      <w:r w:rsidRPr="00BE544A">
        <w:rPr>
          <w:rFonts w:cstheme="minorHAnsi"/>
          <w:sz w:val="22"/>
          <w:szCs w:val="22"/>
          <w:lang w:val="sv-SE"/>
        </w:rPr>
        <w:t xml:space="preserve"> </w:t>
      </w:r>
    </w:p>
    <w:p w14:paraId="73888F0D" w14:textId="2A4DBFAF" w:rsidR="00676BEB" w:rsidRPr="00BE544A" w:rsidRDefault="00676BEB" w:rsidP="00676BEB">
      <w:pPr>
        <w:numPr>
          <w:ilvl w:val="1"/>
          <w:numId w:val="3"/>
        </w:numPr>
        <w:rPr>
          <w:rFonts w:cstheme="minorHAnsi"/>
          <w:sz w:val="22"/>
          <w:szCs w:val="22"/>
          <w:lang w:val="sv-SE"/>
        </w:rPr>
      </w:pPr>
      <w:r w:rsidRPr="00BE544A">
        <w:rPr>
          <w:rFonts w:cstheme="minorHAnsi"/>
          <w:sz w:val="22"/>
          <w:szCs w:val="22"/>
          <w:lang w:val="sv-SE"/>
        </w:rPr>
        <w:t xml:space="preserve">Behandling av styrelsens </w:t>
      </w:r>
      <w:proofErr w:type="spellStart"/>
      <w:r w:rsidRPr="00BE544A">
        <w:rPr>
          <w:rFonts w:cstheme="minorHAnsi"/>
          <w:sz w:val="22"/>
          <w:szCs w:val="22"/>
          <w:lang w:val="sv-SE"/>
        </w:rPr>
        <w:t>årsberättelse</w:t>
      </w:r>
      <w:proofErr w:type="spellEnd"/>
      <w:r w:rsidRPr="00BE544A">
        <w:rPr>
          <w:rFonts w:cstheme="minorHAnsi"/>
          <w:sz w:val="22"/>
          <w:szCs w:val="22"/>
          <w:lang w:val="sv-SE"/>
        </w:rPr>
        <w:t xml:space="preserve">, </w:t>
      </w:r>
      <w:proofErr w:type="spellStart"/>
      <w:r w:rsidRPr="00BE544A">
        <w:rPr>
          <w:rFonts w:cstheme="minorHAnsi"/>
          <w:sz w:val="22"/>
          <w:szCs w:val="22"/>
          <w:lang w:val="sv-SE"/>
        </w:rPr>
        <w:t>kassörens</w:t>
      </w:r>
      <w:proofErr w:type="spellEnd"/>
      <w:r w:rsidRPr="00BE544A">
        <w:rPr>
          <w:rFonts w:cstheme="minorHAnsi"/>
          <w:sz w:val="22"/>
          <w:szCs w:val="22"/>
          <w:lang w:val="sv-SE"/>
        </w:rPr>
        <w:t xml:space="preserve"> </w:t>
      </w:r>
      <w:proofErr w:type="spellStart"/>
      <w:r w:rsidRPr="00BE544A">
        <w:rPr>
          <w:rFonts w:cstheme="minorHAnsi"/>
          <w:sz w:val="22"/>
          <w:szCs w:val="22"/>
          <w:lang w:val="sv-SE"/>
        </w:rPr>
        <w:t>berättelse</w:t>
      </w:r>
      <w:proofErr w:type="spellEnd"/>
      <w:r w:rsidRPr="00BE544A">
        <w:rPr>
          <w:rFonts w:cstheme="minorHAnsi"/>
          <w:sz w:val="22"/>
          <w:szCs w:val="22"/>
          <w:lang w:val="sv-SE"/>
        </w:rPr>
        <w:t xml:space="preserve"> samt revisorernas granskning </w:t>
      </w:r>
    </w:p>
    <w:p w14:paraId="58E4D5AA" w14:textId="77777777" w:rsidR="00676BEB" w:rsidRPr="00BE544A" w:rsidRDefault="00676BEB" w:rsidP="00676BEB">
      <w:pPr>
        <w:numPr>
          <w:ilvl w:val="1"/>
          <w:numId w:val="3"/>
        </w:numPr>
        <w:rPr>
          <w:rFonts w:cstheme="minorHAnsi"/>
          <w:sz w:val="22"/>
          <w:szCs w:val="22"/>
          <w:lang w:val="sv-SE"/>
        </w:rPr>
      </w:pPr>
      <w:proofErr w:type="spellStart"/>
      <w:r w:rsidRPr="00BE544A">
        <w:rPr>
          <w:rFonts w:cstheme="minorHAnsi"/>
          <w:sz w:val="22"/>
          <w:szCs w:val="22"/>
          <w:lang w:val="sv-SE"/>
        </w:rPr>
        <w:t>Fastställande</w:t>
      </w:r>
      <w:proofErr w:type="spellEnd"/>
      <w:r w:rsidRPr="00BE544A">
        <w:rPr>
          <w:rFonts w:cstheme="minorHAnsi"/>
          <w:sz w:val="22"/>
          <w:szCs w:val="22"/>
          <w:lang w:val="sv-SE"/>
        </w:rPr>
        <w:t xml:space="preserve"> av </w:t>
      </w:r>
      <w:proofErr w:type="spellStart"/>
      <w:r w:rsidRPr="00BE544A">
        <w:rPr>
          <w:rFonts w:cstheme="minorHAnsi"/>
          <w:sz w:val="22"/>
          <w:szCs w:val="22"/>
          <w:lang w:val="sv-SE"/>
        </w:rPr>
        <w:t>årsavgift</w:t>
      </w:r>
      <w:proofErr w:type="spellEnd"/>
      <w:r w:rsidRPr="00BE544A">
        <w:rPr>
          <w:rFonts w:cstheme="minorHAnsi"/>
          <w:sz w:val="22"/>
          <w:szCs w:val="22"/>
          <w:lang w:val="sv-SE"/>
        </w:rPr>
        <w:t xml:space="preserve"> </w:t>
      </w:r>
    </w:p>
    <w:p w14:paraId="5DE5C2FB" w14:textId="77777777" w:rsidR="00676BEB" w:rsidRPr="00BE544A" w:rsidRDefault="00676BEB" w:rsidP="00676BEB">
      <w:pPr>
        <w:numPr>
          <w:ilvl w:val="1"/>
          <w:numId w:val="3"/>
        </w:numPr>
        <w:rPr>
          <w:rFonts w:cstheme="minorHAnsi"/>
          <w:sz w:val="22"/>
          <w:szCs w:val="22"/>
          <w:lang w:val="sv-SE"/>
        </w:rPr>
      </w:pPr>
      <w:r w:rsidRPr="00BE544A">
        <w:rPr>
          <w:rFonts w:cstheme="minorHAnsi"/>
          <w:sz w:val="22"/>
          <w:szCs w:val="22"/>
          <w:lang w:val="sv-SE"/>
        </w:rPr>
        <w:t xml:space="preserve">Behandling av </w:t>
      </w:r>
      <w:proofErr w:type="spellStart"/>
      <w:r w:rsidRPr="00BE544A">
        <w:rPr>
          <w:rFonts w:cstheme="minorHAnsi"/>
          <w:sz w:val="22"/>
          <w:szCs w:val="22"/>
          <w:lang w:val="sv-SE"/>
        </w:rPr>
        <w:t>ärenden</w:t>
      </w:r>
      <w:proofErr w:type="spellEnd"/>
      <w:r w:rsidRPr="00BE544A">
        <w:rPr>
          <w:rFonts w:cstheme="minorHAnsi"/>
          <w:sz w:val="22"/>
          <w:szCs w:val="22"/>
          <w:lang w:val="sv-SE"/>
        </w:rPr>
        <w:t xml:space="preserve"> eller </w:t>
      </w:r>
      <w:proofErr w:type="spellStart"/>
      <w:r w:rsidRPr="00BE544A">
        <w:rPr>
          <w:rFonts w:cstheme="minorHAnsi"/>
          <w:sz w:val="22"/>
          <w:szCs w:val="22"/>
          <w:lang w:val="sv-SE"/>
        </w:rPr>
        <w:t>förslag</w:t>
      </w:r>
      <w:proofErr w:type="spellEnd"/>
      <w:r w:rsidRPr="00BE544A">
        <w:rPr>
          <w:rFonts w:cstheme="minorHAnsi"/>
          <w:sz w:val="22"/>
          <w:szCs w:val="22"/>
          <w:lang w:val="sv-SE"/>
        </w:rPr>
        <w:t xml:space="preserve"> vilka </w:t>
      </w:r>
      <w:proofErr w:type="spellStart"/>
      <w:r w:rsidRPr="00BE544A">
        <w:rPr>
          <w:rFonts w:cstheme="minorHAnsi"/>
          <w:sz w:val="22"/>
          <w:szCs w:val="22"/>
          <w:lang w:val="sv-SE"/>
        </w:rPr>
        <w:t>förelagts</w:t>
      </w:r>
      <w:proofErr w:type="spellEnd"/>
      <w:r w:rsidRPr="00BE544A">
        <w:rPr>
          <w:rFonts w:cstheme="minorHAnsi"/>
          <w:sz w:val="22"/>
          <w:szCs w:val="22"/>
          <w:lang w:val="sv-SE"/>
        </w:rPr>
        <w:t xml:space="preserve"> </w:t>
      </w:r>
      <w:proofErr w:type="spellStart"/>
      <w:r w:rsidRPr="00BE544A">
        <w:rPr>
          <w:rFonts w:cstheme="minorHAnsi"/>
          <w:sz w:val="22"/>
          <w:szCs w:val="22"/>
          <w:lang w:val="sv-SE"/>
        </w:rPr>
        <w:t>mötet</w:t>
      </w:r>
      <w:proofErr w:type="spellEnd"/>
      <w:r w:rsidRPr="00BE544A">
        <w:rPr>
          <w:rFonts w:cstheme="minorHAnsi"/>
          <w:sz w:val="22"/>
          <w:szCs w:val="22"/>
          <w:lang w:val="sv-SE"/>
        </w:rPr>
        <w:t xml:space="preserve"> av styrelsen eller av </w:t>
      </w:r>
    </w:p>
    <w:p w14:paraId="52760A6C" w14:textId="77777777" w:rsidR="00676BEB" w:rsidRPr="00BE544A" w:rsidRDefault="00676BEB" w:rsidP="009B3C8C">
      <w:pPr>
        <w:ind w:left="720" w:firstLine="720"/>
        <w:rPr>
          <w:rFonts w:cstheme="minorHAnsi"/>
          <w:sz w:val="22"/>
          <w:szCs w:val="22"/>
          <w:lang w:val="sv-SE"/>
        </w:rPr>
      </w:pPr>
      <w:proofErr w:type="spellStart"/>
      <w:r w:rsidRPr="00BE544A">
        <w:rPr>
          <w:rFonts w:cstheme="minorHAnsi"/>
          <w:sz w:val="22"/>
          <w:szCs w:val="22"/>
          <w:lang w:val="sv-SE"/>
        </w:rPr>
        <w:t>föreningsmedlem</w:t>
      </w:r>
      <w:proofErr w:type="spellEnd"/>
      <w:r w:rsidRPr="00BE544A">
        <w:rPr>
          <w:rFonts w:cstheme="minorHAnsi"/>
          <w:sz w:val="22"/>
          <w:szCs w:val="22"/>
          <w:lang w:val="sv-SE"/>
        </w:rPr>
        <w:t xml:space="preserve"> </w:t>
      </w:r>
    </w:p>
    <w:p w14:paraId="157AB903" w14:textId="01EA73CD" w:rsidR="00676BEB" w:rsidRPr="00BE544A" w:rsidRDefault="00676BEB" w:rsidP="00676BEB">
      <w:pPr>
        <w:numPr>
          <w:ilvl w:val="1"/>
          <w:numId w:val="3"/>
        </w:numPr>
        <w:rPr>
          <w:rFonts w:cstheme="minorHAnsi"/>
          <w:sz w:val="22"/>
          <w:szCs w:val="22"/>
          <w:lang w:val="sv-SE"/>
        </w:rPr>
      </w:pPr>
      <w:r w:rsidRPr="00BE544A">
        <w:rPr>
          <w:rFonts w:cstheme="minorHAnsi"/>
          <w:sz w:val="22"/>
          <w:szCs w:val="22"/>
          <w:lang w:val="sv-SE"/>
        </w:rPr>
        <w:t xml:space="preserve">Val av </w:t>
      </w:r>
      <w:proofErr w:type="spellStart"/>
      <w:r w:rsidRPr="00BE544A">
        <w:rPr>
          <w:rFonts w:cstheme="minorHAnsi"/>
          <w:sz w:val="22"/>
          <w:szCs w:val="22"/>
          <w:lang w:val="sv-SE"/>
        </w:rPr>
        <w:t>ledamöter</w:t>
      </w:r>
      <w:proofErr w:type="spellEnd"/>
      <w:r w:rsidRPr="00BE544A">
        <w:rPr>
          <w:rFonts w:cstheme="minorHAnsi"/>
          <w:sz w:val="22"/>
          <w:szCs w:val="22"/>
          <w:lang w:val="sv-SE"/>
        </w:rPr>
        <w:t xml:space="preserve"> till styrelsen enligt punkt </w:t>
      </w:r>
      <w:del w:id="17" w:author="Marie Bendix" w:date="2019-10-28T09:40:00Z">
        <w:r w:rsidRPr="00BE544A" w:rsidDel="00BB6FF7">
          <w:rPr>
            <w:rFonts w:cstheme="minorHAnsi"/>
            <w:sz w:val="22"/>
            <w:szCs w:val="22"/>
            <w:lang w:val="sv-SE"/>
          </w:rPr>
          <w:delText xml:space="preserve">6 </w:delText>
        </w:r>
      </w:del>
      <w:ins w:id="18" w:author="Marie Bendix" w:date="2019-10-28T09:40:00Z">
        <w:r w:rsidR="00BB6FF7" w:rsidRPr="00BE544A">
          <w:rPr>
            <w:rFonts w:cstheme="minorHAnsi"/>
            <w:sz w:val="22"/>
            <w:szCs w:val="22"/>
            <w:lang w:val="sv-SE"/>
          </w:rPr>
          <w:t>7a</w:t>
        </w:r>
      </w:ins>
    </w:p>
    <w:p w14:paraId="20187186" w14:textId="77777777" w:rsidR="00676BEB" w:rsidRPr="00BE544A" w:rsidRDefault="00676BEB" w:rsidP="00676BEB">
      <w:pPr>
        <w:numPr>
          <w:ilvl w:val="1"/>
          <w:numId w:val="3"/>
        </w:numPr>
        <w:rPr>
          <w:rFonts w:cstheme="minorHAnsi"/>
          <w:sz w:val="22"/>
          <w:szCs w:val="22"/>
          <w:lang w:val="sv-SE"/>
        </w:rPr>
      </w:pPr>
      <w:r w:rsidRPr="00BE544A">
        <w:rPr>
          <w:rFonts w:cstheme="minorHAnsi"/>
          <w:sz w:val="22"/>
          <w:szCs w:val="22"/>
          <w:lang w:val="sv-SE"/>
        </w:rPr>
        <w:t xml:space="preserve">Val av revisorer </w:t>
      </w:r>
    </w:p>
    <w:p w14:paraId="64C7D574" w14:textId="77777777" w:rsidR="00676BEB" w:rsidRPr="00BE544A" w:rsidRDefault="00676BEB" w:rsidP="00676BEB">
      <w:pPr>
        <w:numPr>
          <w:ilvl w:val="1"/>
          <w:numId w:val="3"/>
        </w:numPr>
        <w:rPr>
          <w:rFonts w:cstheme="minorHAnsi"/>
          <w:sz w:val="22"/>
          <w:szCs w:val="22"/>
          <w:lang w:val="sv-SE"/>
        </w:rPr>
      </w:pPr>
      <w:r w:rsidRPr="00BE544A">
        <w:rPr>
          <w:rFonts w:cstheme="minorHAnsi"/>
          <w:sz w:val="22"/>
          <w:szCs w:val="22"/>
          <w:lang w:val="sv-SE"/>
        </w:rPr>
        <w:t xml:space="preserve">Val av valberedning </w:t>
      </w:r>
    </w:p>
    <w:p w14:paraId="6154B0AF" w14:textId="77777777" w:rsidR="00676BEB" w:rsidRPr="00BE544A" w:rsidRDefault="00676BEB" w:rsidP="00676BEB">
      <w:pPr>
        <w:numPr>
          <w:ilvl w:val="0"/>
          <w:numId w:val="3"/>
        </w:numPr>
        <w:rPr>
          <w:rFonts w:cstheme="minorHAnsi"/>
          <w:sz w:val="22"/>
          <w:szCs w:val="22"/>
          <w:lang w:val="sv-SE"/>
        </w:rPr>
      </w:pPr>
      <w:r w:rsidRPr="00BE544A">
        <w:rPr>
          <w:rFonts w:cstheme="minorHAnsi"/>
          <w:sz w:val="22"/>
          <w:szCs w:val="22"/>
          <w:lang w:val="sv-SE"/>
        </w:rPr>
        <w:t xml:space="preserve">Beslut fattas genom </w:t>
      </w:r>
      <w:proofErr w:type="spellStart"/>
      <w:r w:rsidRPr="00BE544A">
        <w:rPr>
          <w:rFonts w:cstheme="minorHAnsi"/>
          <w:sz w:val="22"/>
          <w:szCs w:val="22"/>
          <w:lang w:val="sv-SE"/>
        </w:rPr>
        <w:t>röstning</w:t>
      </w:r>
      <w:proofErr w:type="spellEnd"/>
      <w:r w:rsidRPr="00BE544A">
        <w:rPr>
          <w:rFonts w:cstheme="minorHAnsi"/>
          <w:sz w:val="22"/>
          <w:szCs w:val="22"/>
          <w:lang w:val="sv-SE"/>
        </w:rPr>
        <w:t xml:space="preserve">. </w:t>
      </w:r>
      <w:proofErr w:type="spellStart"/>
      <w:r w:rsidRPr="00BE544A">
        <w:rPr>
          <w:rFonts w:cstheme="minorHAnsi"/>
          <w:sz w:val="22"/>
          <w:szCs w:val="22"/>
          <w:lang w:val="sv-SE"/>
        </w:rPr>
        <w:t>Omröstning</w:t>
      </w:r>
      <w:proofErr w:type="spellEnd"/>
      <w:r w:rsidRPr="00BE544A">
        <w:rPr>
          <w:rFonts w:cstheme="minorHAnsi"/>
          <w:sz w:val="22"/>
          <w:szCs w:val="22"/>
          <w:lang w:val="sv-SE"/>
        </w:rPr>
        <w:t xml:space="preserve"> </w:t>
      </w:r>
      <w:proofErr w:type="spellStart"/>
      <w:r w:rsidRPr="00BE544A">
        <w:rPr>
          <w:rFonts w:cstheme="minorHAnsi"/>
          <w:sz w:val="22"/>
          <w:szCs w:val="22"/>
          <w:lang w:val="sv-SE"/>
        </w:rPr>
        <w:t>pa</w:t>
      </w:r>
      <w:proofErr w:type="spellEnd"/>
      <w:r w:rsidRPr="00BE544A">
        <w:rPr>
          <w:rFonts w:cstheme="minorHAnsi"/>
          <w:sz w:val="22"/>
          <w:szCs w:val="22"/>
          <w:lang w:val="sv-SE"/>
        </w:rPr>
        <w:t xml:space="preserve">̊ </w:t>
      </w:r>
      <w:proofErr w:type="spellStart"/>
      <w:r w:rsidRPr="00BE544A">
        <w:rPr>
          <w:rFonts w:cstheme="minorHAnsi"/>
          <w:sz w:val="22"/>
          <w:szCs w:val="22"/>
          <w:lang w:val="sv-SE"/>
        </w:rPr>
        <w:t>föreningsmöte</w:t>
      </w:r>
      <w:proofErr w:type="spellEnd"/>
      <w:r w:rsidRPr="00BE544A">
        <w:rPr>
          <w:rFonts w:cstheme="minorHAnsi"/>
          <w:sz w:val="22"/>
          <w:szCs w:val="22"/>
          <w:lang w:val="sv-SE"/>
        </w:rPr>
        <w:t xml:space="preserve"> sker </w:t>
      </w:r>
      <w:proofErr w:type="spellStart"/>
      <w:r w:rsidRPr="00BE544A">
        <w:rPr>
          <w:rFonts w:cstheme="minorHAnsi"/>
          <w:sz w:val="22"/>
          <w:szCs w:val="22"/>
          <w:lang w:val="sv-SE"/>
        </w:rPr>
        <w:t>öppet</w:t>
      </w:r>
      <w:proofErr w:type="spellEnd"/>
      <w:r w:rsidRPr="00BE544A">
        <w:rPr>
          <w:rFonts w:cstheme="minorHAnsi"/>
          <w:sz w:val="22"/>
          <w:szCs w:val="22"/>
          <w:lang w:val="sv-SE"/>
        </w:rPr>
        <w:t xml:space="preserve">. Vid lika </w:t>
      </w:r>
      <w:proofErr w:type="spellStart"/>
      <w:r w:rsidRPr="00BE544A">
        <w:rPr>
          <w:rFonts w:cstheme="minorHAnsi"/>
          <w:sz w:val="22"/>
          <w:szCs w:val="22"/>
          <w:lang w:val="sv-SE"/>
        </w:rPr>
        <w:t>röstetal</w:t>
      </w:r>
      <w:proofErr w:type="spellEnd"/>
      <w:r w:rsidRPr="00BE544A">
        <w:rPr>
          <w:rFonts w:cstheme="minorHAnsi"/>
          <w:sz w:val="22"/>
          <w:szCs w:val="22"/>
          <w:lang w:val="sv-SE"/>
        </w:rPr>
        <w:t xml:space="preserve"> har </w:t>
      </w:r>
      <w:proofErr w:type="spellStart"/>
      <w:r w:rsidRPr="00BE544A">
        <w:rPr>
          <w:rFonts w:cstheme="minorHAnsi"/>
          <w:sz w:val="22"/>
          <w:szCs w:val="22"/>
          <w:lang w:val="sv-SE"/>
        </w:rPr>
        <w:t>ordföranden</w:t>
      </w:r>
      <w:proofErr w:type="spellEnd"/>
      <w:r w:rsidRPr="00BE544A">
        <w:rPr>
          <w:rFonts w:cstheme="minorHAnsi"/>
          <w:sz w:val="22"/>
          <w:szCs w:val="22"/>
          <w:lang w:val="sv-SE"/>
        </w:rPr>
        <w:t xml:space="preserve"> </w:t>
      </w:r>
      <w:proofErr w:type="spellStart"/>
      <w:r w:rsidRPr="00BE544A">
        <w:rPr>
          <w:rFonts w:cstheme="minorHAnsi"/>
          <w:sz w:val="22"/>
          <w:szCs w:val="22"/>
          <w:lang w:val="sv-SE"/>
        </w:rPr>
        <w:t>utslagsröst</w:t>
      </w:r>
      <w:proofErr w:type="spellEnd"/>
      <w:r w:rsidRPr="00BE544A">
        <w:rPr>
          <w:rFonts w:cstheme="minorHAnsi"/>
          <w:sz w:val="22"/>
          <w:szCs w:val="22"/>
          <w:lang w:val="sv-SE"/>
        </w:rPr>
        <w:t xml:space="preserve">. </w:t>
      </w:r>
    </w:p>
    <w:p w14:paraId="090B18D9" w14:textId="77777777" w:rsidR="00676BEB" w:rsidRPr="00BE544A" w:rsidRDefault="00676BEB" w:rsidP="00676BEB">
      <w:pPr>
        <w:numPr>
          <w:ilvl w:val="0"/>
          <w:numId w:val="3"/>
        </w:numPr>
        <w:rPr>
          <w:rFonts w:cstheme="minorHAnsi"/>
          <w:sz w:val="22"/>
          <w:szCs w:val="22"/>
          <w:lang w:val="sv-SE"/>
        </w:rPr>
      </w:pPr>
      <w:r w:rsidRPr="00BE544A">
        <w:rPr>
          <w:rFonts w:cstheme="minorHAnsi"/>
          <w:sz w:val="22"/>
          <w:szCs w:val="22"/>
          <w:lang w:val="sv-SE"/>
        </w:rPr>
        <w:t xml:space="preserve">Ledamot av styrelsen </w:t>
      </w:r>
      <w:proofErr w:type="spellStart"/>
      <w:r w:rsidRPr="00BE544A">
        <w:rPr>
          <w:rFonts w:cstheme="minorHAnsi"/>
          <w:sz w:val="22"/>
          <w:szCs w:val="22"/>
          <w:lang w:val="sv-SE"/>
        </w:rPr>
        <w:t>får</w:t>
      </w:r>
      <w:proofErr w:type="spellEnd"/>
      <w:r w:rsidRPr="00BE544A">
        <w:rPr>
          <w:rFonts w:cstheme="minorHAnsi"/>
          <w:sz w:val="22"/>
          <w:szCs w:val="22"/>
          <w:lang w:val="sv-SE"/>
        </w:rPr>
        <w:t xml:space="preserve"> inte delta i beslut om ansvarsfrihet eller val av revisorer. </w:t>
      </w:r>
    </w:p>
    <w:p w14:paraId="09C4E632" w14:textId="77777777" w:rsidR="00676BEB" w:rsidRPr="00BE544A" w:rsidRDefault="00676BEB" w:rsidP="00676BEB">
      <w:pPr>
        <w:numPr>
          <w:ilvl w:val="0"/>
          <w:numId w:val="3"/>
        </w:numPr>
        <w:rPr>
          <w:rFonts w:cstheme="minorHAnsi"/>
          <w:sz w:val="22"/>
          <w:szCs w:val="22"/>
          <w:lang w:val="sv-SE"/>
        </w:rPr>
      </w:pPr>
      <w:proofErr w:type="spellStart"/>
      <w:r w:rsidRPr="00BE544A">
        <w:rPr>
          <w:rFonts w:cstheme="minorHAnsi"/>
          <w:sz w:val="22"/>
          <w:szCs w:val="22"/>
          <w:lang w:val="sv-SE"/>
        </w:rPr>
        <w:t>Föreningen</w:t>
      </w:r>
      <w:proofErr w:type="spellEnd"/>
      <w:r w:rsidRPr="00BE544A">
        <w:rPr>
          <w:rFonts w:cstheme="minorHAnsi"/>
          <w:sz w:val="22"/>
          <w:szCs w:val="22"/>
          <w:lang w:val="sv-SE"/>
        </w:rPr>
        <w:t xml:space="preserve"> </w:t>
      </w:r>
      <w:proofErr w:type="spellStart"/>
      <w:r w:rsidRPr="00BE544A">
        <w:rPr>
          <w:rFonts w:cstheme="minorHAnsi"/>
          <w:sz w:val="22"/>
          <w:szCs w:val="22"/>
          <w:lang w:val="sv-SE"/>
        </w:rPr>
        <w:t>för</w:t>
      </w:r>
      <w:proofErr w:type="spellEnd"/>
      <w:r w:rsidRPr="00BE544A">
        <w:rPr>
          <w:rFonts w:cstheme="minorHAnsi"/>
          <w:sz w:val="22"/>
          <w:szCs w:val="22"/>
          <w:lang w:val="sv-SE"/>
        </w:rPr>
        <w:t xml:space="preserve"> konsultationspsykiatri </w:t>
      </w:r>
      <w:proofErr w:type="spellStart"/>
      <w:r w:rsidRPr="00BE544A">
        <w:rPr>
          <w:rFonts w:cstheme="minorHAnsi"/>
          <w:sz w:val="22"/>
          <w:szCs w:val="22"/>
          <w:lang w:val="sv-SE"/>
        </w:rPr>
        <w:t>är</w:t>
      </w:r>
      <w:proofErr w:type="spellEnd"/>
      <w:r w:rsidRPr="00BE544A">
        <w:rPr>
          <w:rFonts w:cstheme="minorHAnsi"/>
          <w:sz w:val="22"/>
          <w:szCs w:val="22"/>
          <w:lang w:val="sv-SE"/>
        </w:rPr>
        <w:t xml:space="preserve"> en </w:t>
      </w:r>
      <w:proofErr w:type="spellStart"/>
      <w:r w:rsidRPr="00BE544A">
        <w:rPr>
          <w:rFonts w:cstheme="minorHAnsi"/>
          <w:sz w:val="22"/>
          <w:szCs w:val="22"/>
          <w:lang w:val="sv-SE"/>
        </w:rPr>
        <w:t>subsektion</w:t>
      </w:r>
      <w:proofErr w:type="spellEnd"/>
      <w:r w:rsidRPr="00BE544A">
        <w:rPr>
          <w:rFonts w:cstheme="minorHAnsi"/>
          <w:sz w:val="22"/>
          <w:szCs w:val="22"/>
          <w:lang w:val="sv-SE"/>
        </w:rPr>
        <w:t xml:space="preserve"> i SPF. SPF har </w:t>
      </w:r>
      <w:proofErr w:type="spellStart"/>
      <w:r w:rsidRPr="00BE544A">
        <w:rPr>
          <w:rFonts w:cstheme="minorHAnsi"/>
          <w:sz w:val="22"/>
          <w:szCs w:val="22"/>
          <w:lang w:val="sv-SE"/>
        </w:rPr>
        <w:t>därför</w:t>
      </w:r>
      <w:proofErr w:type="spellEnd"/>
      <w:r w:rsidRPr="00BE544A">
        <w:rPr>
          <w:rFonts w:cstheme="minorHAnsi"/>
          <w:sz w:val="22"/>
          <w:szCs w:val="22"/>
          <w:lang w:val="sv-SE"/>
        </w:rPr>
        <w:t xml:space="preserve"> att besluta om </w:t>
      </w:r>
      <w:proofErr w:type="spellStart"/>
      <w:r w:rsidRPr="00BE544A">
        <w:rPr>
          <w:rFonts w:cstheme="minorHAnsi"/>
          <w:sz w:val="22"/>
          <w:szCs w:val="22"/>
          <w:lang w:val="sv-SE"/>
        </w:rPr>
        <w:t>stadgeändring</w:t>
      </w:r>
      <w:proofErr w:type="spellEnd"/>
      <w:r w:rsidRPr="00BE544A">
        <w:rPr>
          <w:rFonts w:cstheme="minorHAnsi"/>
          <w:sz w:val="22"/>
          <w:szCs w:val="22"/>
          <w:lang w:val="sv-SE"/>
        </w:rPr>
        <w:t xml:space="preserve"> i </w:t>
      </w:r>
      <w:proofErr w:type="spellStart"/>
      <w:r w:rsidRPr="00BE544A">
        <w:rPr>
          <w:rFonts w:cstheme="minorHAnsi"/>
          <w:sz w:val="22"/>
          <w:szCs w:val="22"/>
          <w:lang w:val="sv-SE"/>
        </w:rPr>
        <w:t>föreningen</w:t>
      </w:r>
      <w:proofErr w:type="spellEnd"/>
      <w:r w:rsidRPr="00BE544A">
        <w:rPr>
          <w:rFonts w:cstheme="minorHAnsi"/>
          <w:sz w:val="22"/>
          <w:szCs w:val="22"/>
          <w:lang w:val="sv-SE"/>
        </w:rPr>
        <w:t xml:space="preserve"> liksom om </w:t>
      </w:r>
      <w:proofErr w:type="spellStart"/>
      <w:r w:rsidRPr="00BE544A">
        <w:rPr>
          <w:rFonts w:cstheme="minorHAnsi"/>
          <w:sz w:val="22"/>
          <w:szCs w:val="22"/>
          <w:lang w:val="sv-SE"/>
        </w:rPr>
        <w:t>föreningens</w:t>
      </w:r>
      <w:proofErr w:type="spellEnd"/>
      <w:r w:rsidRPr="00BE544A">
        <w:rPr>
          <w:rFonts w:cstheme="minorHAnsi"/>
          <w:sz w:val="22"/>
          <w:szCs w:val="22"/>
          <w:lang w:val="sv-SE"/>
        </w:rPr>
        <w:t xml:space="preserve"> </w:t>
      </w:r>
      <w:proofErr w:type="spellStart"/>
      <w:r w:rsidRPr="00BE544A">
        <w:rPr>
          <w:rFonts w:cstheme="minorHAnsi"/>
          <w:sz w:val="22"/>
          <w:szCs w:val="22"/>
          <w:lang w:val="sv-SE"/>
        </w:rPr>
        <w:t>upphörande</w:t>
      </w:r>
      <w:proofErr w:type="spellEnd"/>
      <w:r w:rsidRPr="00BE544A">
        <w:rPr>
          <w:rFonts w:cstheme="minorHAnsi"/>
          <w:sz w:val="22"/>
          <w:szCs w:val="22"/>
          <w:lang w:val="sv-SE"/>
        </w:rPr>
        <w:t xml:space="preserve">. Det kan endast ske i samband med ordinarie </w:t>
      </w:r>
      <w:proofErr w:type="spellStart"/>
      <w:r w:rsidRPr="00BE544A">
        <w:rPr>
          <w:rFonts w:cstheme="minorHAnsi"/>
          <w:sz w:val="22"/>
          <w:szCs w:val="22"/>
          <w:lang w:val="sv-SE"/>
        </w:rPr>
        <w:t>årsmöte</w:t>
      </w:r>
      <w:proofErr w:type="spellEnd"/>
      <w:r w:rsidRPr="00BE544A">
        <w:rPr>
          <w:rFonts w:cstheme="minorHAnsi"/>
          <w:sz w:val="22"/>
          <w:szCs w:val="22"/>
          <w:lang w:val="sv-SE"/>
        </w:rPr>
        <w:t xml:space="preserve"> i SPF. </w:t>
      </w:r>
    </w:p>
    <w:p w14:paraId="61BFC9D4" w14:textId="77777777" w:rsidR="00676BEB" w:rsidRPr="00BE544A" w:rsidRDefault="00676BEB" w:rsidP="00676BEB">
      <w:pPr>
        <w:rPr>
          <w:rFonts w:cstheme="minorHAnsi"/>
          <w:sz w:val="22"/>
          <w:szCs w:val="22"/>
          <w:lang w:val="sv-SE"/>
        </w:rPr>
      </w:pPr>
      <w:r w:rsidRPr="00BE544A">
        <w:rPr>
          <w:rFonts w:cstheme="minorHAnsi"/>
          <w:sz w:val="22"/>
          <w:szCs w:val="22"/>
          <w:lang w:val="sv-SE"/>
        </w:rPr>
        <w:t xml:space="preserve">(Antagna vid SPF:s </w:t>
      </w:r>
      <w:proofErr w:type="spellStart"/>
      <w:r w:rsidRPr="00BE544A">
        <w:rPr>
          <w:rFonts w:cstheme="minorHAnsi"/>
          <w:sz w:val="22"/>
          <w:szCs w:val="22"/>
          <w:lang w:val="sv-SE"/>
        </w:rPr>
        <w:t>vårmöte</w:t>
      </w:r>
      <w:proofErr w:type="spellEnd"/>
      <w:r w:rsidRPr="00BE544A">
        <w:rPr>
          <w:rFonts w:cstheme="minorHAnsi"/>
          <w:sz w:val="22"/>
          <w:szCs w:val="22"/>
          <w:lang w:val="sv-SE"/>
        </w:rPr>
        <w:t xml:space="preserve"> 2016-03-17) </w:t>
      </w:r>
    </w:p>
    <w:p w14:paraId="5616D17D" w14:textId="7E6B5B36" w:rsidR="006740E6" w:rsidRPr="00BE544A" w:rsidRDefault="006740E6">
      <w:pPr>
        <w:rPr>
          <w:rFonts w:cstheme="minorHAnsi"/>
          <w:sz w:val="22"/>
          <w:szCs w:val="22"/>
          <w:lang w:val="sv-SE"/>
        </w:rPr>
      </w:pPr>
    </w:p>
    <w:p w14:paraId="77972F22" w14:textId="23C2FDA8" w:rsidR="009B3C8C" w:rsidRPr="00BE544A" w:rsidRDefault="009B3C8C" w:rsidP="00A87F4C">
      <w:pPr>
        <w:rPr>
          <w:rFonts w:cstheme="minorHAnsi"/>
          <w:sz w:val="22"/>
          <w:szCs w:val="22"/>
          <w:lang w:val="sv-SE"/>
        </w:rPr>
      </w:pPr>
    </w:p>
    <w:sectPr w:rsidR="009B3C8C" w:rsidRPr="00BE544A" w:rsidSect="00FA452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D01D6C"/>
    <w:multiLevelType w:val="multilevel"/>
    <w:tmpl w:val="C7825B9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1601F4B"/>
    <w:multiLevelType w:val="multilevel"/>
    <w:tmpl w:val="94FCF124"/>
    <w:lvl w:ilvl="0">
      <w:start w:val="9"/>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0"/>
    <w:lvlOverride w:ilvl="1">
      <w:lvl w:ilvl="1">
        <w:numFmt w:val="decimal"/>
        <w:lvlText w:val="%2."/>
        <w:lvlJc w:val="left"/>
      </w:lvl>
    </w:lvlOverride>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ie Bendix">
    <w15:presenceInfo w15:providerId="AD" w15:userId="S::mabe0491@ad.umu.se::312af747-578b-46e2-a292-f4c7f7f4ff3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BEB"/>
    <w:rsid w:val="00027862"/>
    <w:rsid w:val="0003749C"/>
    <w:rsid w:val="00056872"/>
    <w:rsid w:val="000B40FB"/>
    <w:rsid w:val="000D620E"/>
    <w:rsid w:val="000E26B6"/>
    <w:rsid w:val="001320B3"/>
    <w:rsid w:val="00182483"/>
    <w:rsid w:val="00183ED8"/>
    <w:rsid w:val="001C1C2A"/>
    <w:rsid w:val="001F70D2"/>
    <w:rsid w:val="00254017"/>
    <w:rsid w:val="00255074"/>
    <w:rsid w:val="00257E53"/>
    <w:rsid w:val="0026653E"/>
    <w:rsid w:val="002A0B0F"/>
    <w:rsid w:val="002B2F0C"/>
    <w:rsid w:val="002C5D7E"/>
    <w:rsid w:val="002D56E6"/>
    <w:rsid w:val="00307501"/>
    <w:rsid w:val="00315701"/>
    <w:rsid w:val="00340998"/>
    <w:rsid w:val="00350686"/>
    <w:rsid w:val="00351802"/>
    <w:rsid w:val="00363709"/>
    <w:rsid w:val="00365344"/>
    <w:rsid w:val="003C08D8"/>
    <w:rsid w:val="003D6F6F"/>
    <w:rsid w:val="0041387E"/>
    <w:rsid w:val="00561C94"/>
    <w:rsid w:val="00562522"/>
    <w:rsid w:val="005B38DC"/>
    <w:rsid w:val="005C5267"/>
    <w:rsid w:val="006077BC"/>
    <w:rsid w:val="00634C5D"/>
    <w:rsid w:val="006740E6"/>
    <w:rsid w:val="00676BEB"/>
    <w:rsid w:val="00694BC9"/>
    <w:rsid w:val="006A25E0"/>
    <w:rsid w:val="006E18E8"/>
    <w:rsid w:val="006F2DF9"/>
    <w:rsid w:val="00736D93"/>
    <w:rsid w:val="007503A7"/>
    <w:rsid w:val="00853A6C"/>
    <w:rsid w:val="00890F59"/>
    <w:rsid w:val="00897A35"/>
    <w:rsid w:val="00903E3D"/>
    <w:rsid w:val="0095121A"/>
    <w:rsid w:val="0096653E"/>
    <w:rsid w:val="009855E5"/>
    <w:rsid w:val="0099737C"/>
    <w:rsid w:val="009B3C8C"/>
    <w:rsid w:val="009D7106"/>
    <w:rsid w:val="00A17354"/>
    <w:rsid w:val="00A37DBB"/>
    <w:rsid w:val="00A60F43"/>
    <w:rsid w:val="00A87F4C"/>
    <w:rsid w:val="00A94630"/>
    <w:rsid w:val="00AE19DB"/>
    <w:rsid w:val="00AF4648"/>
    <w:rsid w:val="00B15EDF"/>
    <w:rsid w:val="00B6430B"/>
    <w:rsid w:val="00B971AD"/>
    <w:rsid w:val="00BA77CB"/>
    <w:rsid w:val="00BB6FF7"/>
    <w:rsid w:val="00BE544A"/>
    <w:rsid w:val="00BF02CB"/>
    <w:rsid w:val="00BF06D0"/>
    <w:rsid w:val="00BF5D41"/>
    <w:rsid w:val="00C50A74"/>
    <w:rsid w:val="00CB2040"/>
    <w:rsid w:val="00CE2605"/>
    <w:rsid w:val="00D109B5"/>
    <w:rsid w:val="00D1139E"/>
    <w:rsid w:val="00D13F46"/>
    <w:rsid w:val="00D27953"/>
    <w:rsid w:val="00D85F93"/>
    <w:rsid w:val="00EC154A"/>
    <w:rsid w:val="00EF4D41"/>
    <w:rsid w:val="00F76980"/>
    <w:rsid w:val="00F774A3"/>
    <w:rsid w:val="00FA29C5"/>
    <w:rsid w:val="00FA4528"/>
    <w:rsid w:val="00FE38E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4A2ED"/>
  <w15:chartTrackingRefBased/>
  <w15:docId w15:val="{8BA1A590-D64F-074C-88D1-99ED789B4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3C8C"/>
    <w:pPr>
      <w:ind w:left="720"/>
      <w:contextualSpacing/>
    </w:pPr>
  </w:style>
  <w:style w:type="character" w:styleId="CommentReference">
    <w:name w:val="annotation reference"/>
    <w:basedOn w:val="DefaultParagraphFont"/>
    <w:uiPriority w:val="99"/>
    <w:semiHidden/>
    <w:unhideWhenUsed/>
    <w:rsid w:val="009B3C8C"/>
    <w:rPr>
      <w:sz w:val="16"/>
      <w:szCs w:val="16"/>
    </w:rPr>
  </w:style>
  <w:style w:type="paragraph" w:styleId="CommentText">
    <w:name w:val="annotation text"/>
    <w:basedOn w:val="Normal"/>
    <w:link w:val="CommentTextChar"/>
    <w:uiPriority w:val="99"/>
    <w:semiHidden/>
    <w:unhideWhenUsed/>
    <w:rsid w:val="009B3C8C"/>
    <w:rPr>
      <w:sz w:val="20"/>
      <w:szCs w:val="20"/>
    </w:rPr>
  </w:style>
  <w:style w:type="character" w:customStyle="1" w:styleId="CommentTextChar">
    <w:name w:val="Comment Text Char"/>
    <w:basedOn w:val="DefaultParagraphFont"/>
    <w:link w:val="CommentText"/>
    <w:uiPriority w:val="99"/>
    <w:semiHidden/>
    <w:rsid w:val="009B3C8C"/>
    <w:rPr>
      <w:sz w:val="20"/>
      <w:szCs w:val="20"/>
      <w:lang w:val="en-US"/>
    </w:rPr>
  </w:style>
  <w:style w:type="paragraph" w:styleId="CommentSubject">
    <w:name w:val="annotation subject"/>
    <w:basedOn w:val="CommentText"/>
    <w:next w:val="CommentText"/>
    <w:link w:val="CommentSubjectChar"/>
    <w:uiPriority w:val="99"/>
    <w:semiHidden/>
    <w:unhideWhenUsed/>
    <w:rsid w:val="009B3C8C"/>
    <w:rPr>
      <w:b/>
      <w:bCs/>
    </w:rPr>
  </w:style>
  <w:style w:type="character" w:customStyle="1" w:styleId="CommentSubjectChar">
    <w:name w:val="Comment Subject Char"/>
    <w:basedOn w:val="CommentTextChar"/>
    <w:link w:val="CommentSubject"/>
    <w:uiPriority w:val="99"/>
    <w:semiHidden/>
    <w:rsid w:val="009B3C8C"/>
    <w:rPr>
      <w:b/>
      <w:bCs/>
      <w:sz w:val="20"/>
      <w:szCs w:val="20"/>
      <w:lang w:val="en-US"/>
    </w:rPr>
  </w:style>
  <w:style w:type="paragraph" w:styleId="BalloonText">
    <w:name w:val="Balloon Text"/>
    <w:basedOn w:val="Normal"/>
    <w:link w:val="BalloonTextChar"/>
    <w:uiPriority w:val="99"/>
    <w:semiHidden/>
    <w:unhideWhenUsed/>
    <w:rsid w:val="009B3C8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B3C8C"/>
    <w:rPr>
      <w:rFonts w:ascii="Times New Roman" w:hAnsi="Times New Roman" w:cs="Times New Roman"/>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424726">
      <w:bodyDiv w:val="1"/>
      <w:marLeft w:val="0"/>
      <w:marRight w:val="0"/>
      <w:marTop w:val="0"/>
      <w:marBottom w:val="0"/>
      <w:divBdr>
        <w:top w:val="none" w:sz="0" w:space="0" w:color="auto"/>
        <w:left w:val="none" w:sz="0" w:space="0" w:color="auto"/>
        <w:bottom w:val="none" w:sz="0" w:space="0" w:color="auto"/>
        <w:right w:val="none" w:sz="0" w:space="0" w:color="auto"/>
      </w:divBdr>
    </w:div>
    <w:div w:id="339089781">
      <w:bodyDiv w:val="1"/>
      <w:marLeft w:val="0"/>
      <w:marRight w:val="0"/>
      <w:marTop w:val="0"/>
      <w:marBottom w:val="0"/>
      <w:divBdr>
        <w:top w:val="none" w:sz="0" w:space="0" w:color="auto"/>
        <w:left w:val="none" w:sz="0" w:space="0" w:color="auto"/>
        <w:bottom w:val="none" w:sz="0" w:space="0" w:color="auto"/>
        <w:right w:val="none" w:sz="0" w:space="0" w:color="auto"/>
      </w:divBdr>
    </w:div>
    <w:div w:id="438256137">
      <w:bodyDiv w:val="1"/>
      <w:marLeft w:val="0"/>
      <w:marRight w:val="0"/>
      <w:marTop w:val="0"/>
      <w:marBottom w:val="0"/>
      <w:divBdr>
        <w:top w:val="none" w:sz="0" w:space="0" w:color="auto"/>
        <w:left w:val="none" w:sz="0" w:space="0" w:color="auto"/>
        <w:bottom w:val="none" w:sz="0" w:space="0" w:color="auto"/>
        <w:right w:val="none" w:sz="0" w:space="0" w:color="auto"/>
      </w:divBdr>
      <w:divsChild>
        <w:div w:id="1441677856">
          <w:marLeft w:val="0"/>
          <w:marRight w:val="0"/>
          <w:marTop w:val="0"/>
          <w:marBottom w:val="0"/>
          <w:divBdr>
            <w:top w:val="none" w:sz="0" w:space="0" w:color="auto"/>
            <w:left w:val="none" w:sz="0" w:space="0" w:color="auto"/>
            <w:bottom w:val="none" w:sz="0" w:space="0" w:color="auto"/>
            <w:right w:val="none" w:sz="0" w:space="0" w:color="auto"/>
          </w:divBdr>
          <w:divsChild>
            <w:div w:id="2108033814">
              <w:marLeft w:val="0"/>
              <w:marRight w:val="0"/>
              <w:marTop w:val="0"/>
              <w:marBottom w:val="0"/>
              <w:divBdr>
                <w:top w:val="none" w:sz="0" w:space="0" w:color="auto"/>
                <w:left w:val="none" w:sz="0" w:space="0" w:color="auto"/>
                <w:bottom w:val="none" w:sz="0" w:space="0" w:color="auto"/>
                <w:right w:val="none" w:sz="0" w:space="0" w:color="auto"/>
              </w:divBdr>
              <w:divsChild>
                <w:div w:id="64161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097294">
          <w:marLeft w:val="0"/>
          <w:marRight w:val="0"/>
          <w:marTop w:val="0"/>
          <w:marBottom w:val="0"/>
          <w:divBdr>
            <w:top w:val="none" w:sz="0" w:space="0" w:color="auto"/>
            <w:left w:val="none" w:sz="0" w:space="0" w:color="auto"/>
            <w:bottom w:val="none" w:sz="0" w:space="0" w:color="auto"/>
            <w:right w:val="none" w:sz="0" w:space="0" w:color="auto"/>
          </w:divBdr>
          <w:divsChild>
            <w:div w:id="128137525">
              <w:marLeft w:val="0"/>
              <w:marRight w:val="0"/>
              <w:marTop w:val="0"/>
              <w:marBottom w:val="0"/>
              <w:divBdr>
                <w:top w:val="none" w:sz="0" w:space="0" w:color="auto"/>
                <w:left w:val="none" w:sz="0" w:space="0" w:color="auto"/>
                <w:bottom w:val="none" w:sz="0" w:space="0" w:color="auto"/>
                <w:right w:val="none" w:sz="0" w:space="0" w:color="auto"/>
              </w:divBdr>
              <w:divsChild>
                <w:div w:id="96712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229134">
      <w:bodyDiv w:val="1"/>
      <w:marLeft w:val="0"/>
      <w:marRight w:val="0"/>
      <w:marTop w:val="0"/>
      <w:marBottom w:val="0"/>
      <w:divBdr>
        <w:top w:val="none" w:sz="0" w:space="0" w:color="auto"/>
        <w:left w:val="none" w:sz="0" w:space="0" w:color="auto"/>
        <w:bottom w:val="none" w:sz="0" w:space="0" w:color="auto"/>
        <w:right w:val="none" w:sz="0" w:space="0" w:color="auto"/>
      </w:divBdr>
    </w:div>
    <w:div w:id="1278298237">
      <w:bodyDiv w:val="1"/>
      <w:marLeft w:val="0"/>
      <w:marRight w:val="0"/>
      <w:marTop w:val="0"/>
      <w:marBottom w:val="0"/>
      <w:divBdr>
        <w:top w:val="none" w:sz="0" w:space="0" w:color="auto"/>
        <w:left w:val="none" w:sz="0" w:space="0" w:color="auto"/>
        <w:bottom w:val="none" w:sz="0" w:space="0" w:color="auto"/>
        <w:right w:val="none" w:sz="0" w:space="0" w:color="auto"/>
      </w:divBdr>
      <w:divsChild>
        <w:div w:id="2016371341">
          <w:marLeft w:val="0"/>
          <w:marRight w:val="0"/>
          <w:marTop w:val="0"/>
          <w:marBottom w:val="0"/>
          <w:divBdr>
            <w:top w:val="none" w:sz="0" w:space="0" w:color="auto"/>
            <w:left w:val="none" w:sz="0" w:space="0" w:color="auto"/>
            <w:bottom w:val="none" w:sz="0" w:space="0" w:color="auto"/>
            <w:right w:val="none" w:sz="0" w:space="0" w:color="auto"/>
          </w:divBdr>
          <w:divsChild>
            <w:div w:id="1560363679">
              <w:marLeft w:val="0"/>
              <w:marRight w:val="0"/>
              <w:marTop w:val="0"/>
              <w:marBottom w:val="0"/>
              <w:divBdr>
                <w:top w:val="none" w:sz="0" w:space="0" w:color="auto"/>
                <w:left w:val="none" w:sz="0" w:space="0" w:color="auto"/>
                <w:bottom w:val="none" w:sz="0" w:space="0" w:color="auto"/>
                <w:right w:val="none" w:sz="0" w:space="0" w:color="auto"/>
              </w:divBdr>
              <w:divsChild>
                <w:div w:id="37442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082640">
          <w:marLeft w:val="0"/>
          <w:marRight w:val="0"/>
          <w:marTop w:val="0"/>
          <w:marBottom w:val="0"/>
          <w:divBdr>
            <w:top w:val="none" w:sz="0" w:space="0" w:color="auto"/>
            <w:left w:val="none" w:sz="0" w:space="0" w:color="auto"/>
            <w:bottom w:val="none" w:sz="0" w:space="0" w:color="auto"/>
            <w:right w:val="none" w:sz="0" w:space="0" w:color="auto"/>
          </w:divBdr>
          <w:divsChild>
            <w:div w:id="1507666882">
              <w:marLeft w:val="0"/>
              <w:marRight w:val="0"/>
              <w:marTop w:val="0"/>
              <w:marBottom w:val="0"/>
              <w:divBdr>
                <w:top w:val="none" w:sz="0" w:space="0" w:color="auto"/>
                <w:left w:val="none" w:sz="0" w:space="0" w:color="auto"/>
                <w:bottom w:val="none" w:sz="0" w:space="0" w:color="auto"/>
                <w:right w:val="none" w:sz="0" w:space="0" w:color="auto"/>
              </w:divBdr>
              <w:divsChild>
                <w:div w:id="8245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709</Words>
  <Characters>4043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Bendix</dc:creator>
  <cp:keywords/>
  <dc:description/>
  <cp:lastModifiedBy>Marie Bendix</cp:lastModifiedBy>
  <cp:revision>13</cp:revision>
  <dcterms:created xsi:type="dcterms:W3CDTF">2019-10-28T08:23:00Z</dcterms:created>
  <dcterms:modified xsi:type="dcterms:W3CDTF">2019-12-18T18:05:00Z</dcterms:modified>
</cp:coreProperties>
</file>